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240" w:lineRule="auto"/>
        <w:jc w:val="center"/>
        <w:rPr>
          <w:rFonts w:hint="default" w:ascii="Cambria" w:hAnsi="Cambria" w:cs="Cambria"/>
          <w:b/>
          <w:bCs/>
          <w:sz w:val="32"/>
          <w:szCs w:val="32"/>
          <w:lang w:val="en-US"/>
        </w:rPr>
      </w:pPr>
      <w:r>
        <w:rPr>
          <w:rFonts w:hint="default" w:ascii="Cambria" w:hAnsi="Cambria" w:cs="Cambria"/>
          <w:b/>
          <w:bCs/>
          <w:sz w:val="32"/>
          <w:szCs w:val="32"/>
          <w:lang w:val="en-US"/>
        </w:rPr>
        <w:t>Growth Accelerator Liberia Programme</w:t>
      </w:r>
    </w:p>
    <w:p>
      <w:pPr>
        <w:pStyle w:val="32"/>
        <w:spacing w:line="240" w:lineRule="auto"/>
        <w:jc w:val="center"/>
        <w:rPr>
          <w:rFonts w:hint="default" w:ascii="Cambria" w:hAnsi="Cambria" w:cs="Cambria"/>
          <w:b/>
          <w:bCs/>
          <w:sz w:val="32"/>
          <w:szCs w:val="32"/>
          <w:lang w:val="en-US"/>
        </w:rPr>
      </w:pPr>
      <w:r>
        <w:rPr>
          <w:rFonts w:hint="default" w:ascii="Cambria" w:hAnsi="Cambria" w:cs="Cambria"/>
          <w:b/>
          <w:bCs/>
          <w:sz w:val="32"/>
          <w:szCs w:val="32"/>
          <w:lang w:val="en-US"/>
        </w:rPr>
        <w:t>(SMEs Cohort)</w:t>
      </w:r>
    </w:p>
    <w:p>
      <w:pPr>
        <w:pStyle w:val="32"/>
        <w:spacing w:line="240" w:lineRule="auto"/>
        <w:jc w:val="center"/>
        <w:rPr>
          <w:rFonts w:hint="default" w:ascii="Cambria" w:hAnsi="Cambria" w:cs="Cambria"/>
          <w:b/>
          <w:bCs/>
          <w:sz w:val="32"/>
          <w:szCs w:val="32"/>
          <w:lang w:val="en-US"/>
        </w:rPr>
      </w:pPr>
      <w:r>
        <w:rPr>
          <w:rFonts w:hint="default" w:ascii="Cambria" w:hAnsi="Cambria" w:cs="Cambria"/>
          <w:b/>
          <w:bCs/>
          <w:sz w:val="32"/>
          <w:szCs w:val="32"/>
          <w:lang w:val="en-US"/>
        </w:rPr>
        <w:t>Application Form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1"/>
        </w:numPr>
        <w:spacing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About the Growth Accelerator</w:t>
      </w:r>
    </w:p>
    <w:p>
      <w:pPr>
        <w:pStyle w:val="32"/>
        <w:spacing w:line="240" w:lineRule="auto"/>
        <w:rPr>
          <w:rFonts w:hint="default" w:ascii="Cambria" w:hAnsi="Cambria" w:eastAsia="SimSun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br w:type="textWrapping"/>
      </w:r>
      <w:r>
        <w:rPr>
          <w:rFonts w:hint="default" w:ascii="Cambria" w:hAnsi="Cambria" w:cs="Cambria"/>
          <w:sz w:val="22"/>
          <w:szCs w:val="22"/>
        </w:rPr>
        <w:t xml:space="preserve">The Growth Accelerator </w:t>
      </w:r>
      <w:r>
        <w:rPr>
          <w:rFonts w:hint="default" w:ascii="Cambria" w:hAnsi="Cambria" w:cs="Cambria"/>
          <w:sz w:val="22"/>
          <w:szCs w:val="22"/>
          <w:lang w:val="en-US"/>
        </w:rPr>
        <w:t>Liberia</w:t>
      </w:r>
      <w:r>
        <w:rPr>
          <w:rFonts w:hint="default" w:ascii="Cambria" w:hAnsi="Cambria" w:cs="Cambria"/>
          <w:sz w:val="22"/>
          <w:szCs w:val="22"/>
        </w:rPr>
        <w:t xml:space="preserve"> is an initiative aimed at supporting impactful entrepreneurs to scale up their ventures through access to technical assistance</w:t>
      </w:r>
      <w:r>
        <w:rPr>
          <w:rFonts w:hint="default" w:ascii="Cambria" w:hAnsi="Cambria" w:cs="Cambria"/>
          <w:sz w:val="22"/>
          <w:szCs w:val="22"/>
          <w:lang w:val="en-US"/>
        </w:rPr>
        <w:t>, mentorship</w:t>
      </w:r>
      <w:r>
        <w:rPr>
          <w:rFonts w:hint="default" w:ascii="Cambria" w:hAnsi="Cambria" w:cs="Cambria"/>
          <w:sz w:val="22"/>
          <w:szCs w:val="22"/>
        </w:rPr>
        <w:t xml:space="preserve"> and co-financing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grant (of up to $40,000USD)</w:t>
      </w:r>
      <w:r>
        <w:rPr>
          <w:rFonts w:hint="default" w:ascii="Cambria" w:hAnsi="Cambria" w:cs="Cambria"/>
          <w:sz w:val="22"/>
          <w:szCs w:val="22"/>
        </w:rPr>
        <w:t>. The programme partners are as follows:</w:t>
      </w:r>
      <w:ins w:id="0" w:author="Ian Lorenzen" w:date="2021-09-09T08:52:00Z">
        <w:r>
          <w:rPr>
            <w:rFonts w:hint="default" w:ascii="Cambria" w:hAnsi="Cambria" w:cs="Cambria"/>
            <w:sz w:val="22"/>
            <w:szCs w:val="22"/>
          </w:rPr>
          <w:br w:type="textWrapping"/>
        </w:r>
      </w:ins>
    </w:p>
    <w:p>
      <w:pPr>
        <w:numPr>
          <w:ilvl w:val="0"/>
          <w:numId w:val="2"/>
        </w:numPr>
        <w:rPr>
          <w:rFonts w:hint="default" w:ascii="Cambria" w:hAnsi="Cambria" w:eastAsia="SimSun" w:cs="Cambria"/>
          <w:b/>
          <w:bCs/>
          <w:sz w:val="22"/>
          <w:szCs w:val="22"/>
        </w:rPr>
      </w:pPr>
      <w:r>
        <w:rPr>
          <w:rFonts w:hint="default" w:ascii="Cambria" w:hAnsi="Cambria" w:eastAsia="SimSun" w:cs="Cambria"/>
          <w:b/>
          <w:bCs/>
          <w:sz w:val="22"/>
          <w:szCs w:val="22"/>
        </w:rPr>
        <w:t>Strategic/development partners: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UNDP Liberia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Ministry of Commerce &amp; Industry, RL</w:t>
      </w:r>
    </w:p>
    <w:p>
      <w:pPr>
        <w:numPr>
          <w:ilvl w:val="0"/>
          <w:numId w:val="2"/>
        </w:numPr>
        <w:rPr>
          <w:rFonts w:hint="default" w:ascii="Cambria" w:hAnsi="Cambria" w:eastAsia="SimSun" w:cs="Cambria"/>
          <w:b/>
          <w:bCs/>
          <w:sz w:val="22"/>
          <w:szCs w:val="22"/>
        </w:rPr>
      </w:pPr>
      <w:r>
        <w:rPr>
          <w:rFonts w:hint="default" w:ascii="Cambria" w:hAnsi="Cambria" w:eastAsia="SimSun" w:cs="Cambria"/>
          <w:b/>
          <w:bCs/>
          <w:sz w:val="22"/>
          <w:szCs w:val="22"/>
        </w:rPr>
        <w:t>Implementing Partners: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iCampus Li</w:t>
      </w: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beria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>Accountability Lab Liberia</w:t>
      </w: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 xml:space="preserve"> </w:t>
      </w:r>
    </w:p>
    <w:p>
      <w:pPr>
        <w:numPr>
          <w:ilvl w:val="1"/>
          <w:numId w:val="2"/>
        </w:numPr>
        <w:rPr>
          <w:rFonts w:hint="default" w:ascii="Cambria" w:hAnsi="Cambria" w:eastAsia="SimSun" w:cs="Cambria"/>
          <w:b w:val="0"/>
          <w:bCs w:val="0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</w:rPr>
        <w:t xml:space="preserve">GrowthAfrica </w:t>
      </w:r>
    </w:p>
    <w:p>
      <w:pPr>
        <w:numPr>
          <w:ilvl w:val="1"/>
          <w:numId w:val="2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eastAsia="SimSun" w:cs="Cambria"/>
          <w:b w:val="0"/>
          <w:bCs w:val="0"/>
          <w:sz w:val="22"/>
          <w:szCs w:val="22"/>
          <w:lang w:val="en-US"/>
        </w:rPr>
        <w:t>Business StartUp Center-Monrovia</w:t>
      </w:r>
      <w:r>
        <w:rPr>
          <w:rFonts w:hint="default" w:ascii="Cambria" w:hAnsi="Cambria" w:eastAsia="SimSun" w:cs="Cambria"/>
          <w:b/>
          <w:bCs/>
          <w:sz w:val="22"/>
          <w:szCs w:val="22"/>
        </w:rPr>
        <w:t xml:space="preserve"> </w:t>
      </w:r>
    </w:p>
    <w:p>
      <w:pPr>
        <w:spacing w:after="0"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The programme is now inviting entrepreneurs, especially in Montserrado, Grand Bassa, Grand Cape Mount, Lofa, Nimba, Grand Gedeh and Sinoe counties to apply to take part in the initiative. </w:t>
      </w:r>
      <w:ins w:id="1" w:author="Ian Lorenzen" w:date="2021-09-09T08:52:00Z">
        <w:r>
          <w:rPr>
            <w:rFonts w:hint="default" w:ascii="Cambria" w:hAnsi="Cambria" w:cs="Cambria"/>
            <w:sz w:val="22"/>
            <w:szCs w:val="22"/>
          </w:rPr>
          <w:br w:type="textWrapping"/>
        </w:r>
      </w:ins>
      <w:ins w:id="2" w:author="Ian Lorenzen" w:date="2021-09-09T08:52:00Z">
        <w:r>
          <w:rPr>
            <w:rFonts w:hint="default" w:ascii="Cambria" w:hAnsi="Cambria" w:cs="Cambria"/>
            <w:sz w:val="22"/>
            <w:szCs w:val="22"/>
          </w:rPr>
          <w:br w:type="textWrapping"/>
        </w:r>
      </w:ins>
      <w:r>
        <w:rPr>
          <w:rFonts w:hint="default" w:ascii="Cambria" w:hAnsi="Cambria" w:cs="Cambria"/>
          <w:sz w:val="22"/>
          <w:szCs w:val="22"/>
        </w:rPr>
        <w:t xml:space="preserve">Application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open on 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26</w:t>
      </w:r>
      <w:r>
        <w:rPr>
          <w:rFonts w:hint="default" w:ascii="Cambria" w:hAnsi="Cambria" w:cs="Cambria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 of May 2022 and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close on 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 of 9</w:t>
      </w:r>
      <w:r>
        <w:rPr>
          <w:rFonts w:hint="default" w:ascii="Cambria" w:hAnsi="Cambria" w:cs="Cambria"/>
          <w:b/>
          <w:bCs/>
          <w:sz w:val="22"/>
          <w:szCs w:val="22"/>
          <w:vertAlign w:val="superscript"/>
          <w:lang w:val="en-US"/>
        </w:rPr>
        <w:t>th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 of June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 202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2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. </w:t>
      </w:r>
    </w:p>
    <w:p>
      <w:pPr>
        <w:spacing w:after="0"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spacing w:after="0" w:line="240" w:lineRule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>Eligibility criteria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To apply to the Growth Accelerator, an enterprise must meet the following criteria: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b w:val="0"/>
          <w:bCs w:val="0"/>
          <w:sz w:val="22"/>
          <w:szCs w:val="22"/>
        </w:rPr>
        <w:t>Must</w:t>
      </w:r>
      <w:r>
        <w:rPr>
          <w:rFonts w:hint="default" w:ascii="Cambria" w:hAnsi="Cambria" w:cs="Cambria"/>
          <w:sz w:val="22"/>
          <w:szCs w:val="22"/>
        </w:rPr>
        <w:t xml:space="preserve"> be registered in </w:t>
      </w:r>
      <w:r>
        <w:rPr>
          <w:rFonts w:hint="default" w:ascii="Cambria" w:hAnsi="Cambria" w:cs="Cambria"/>
          <w:sz w:val="22"/>
          <w:szCs w:val="22"/>
          <w:lang w:val="en-US"/>
        </w:rPr>
        <w:t>Liberia</w:t>
      </w:r>
      <w:r>
        <w:rPr>
          <w:rFonts w:hint="default" w:ascii="Cambria" w:hAnsi="Cambria" w:cs="Cambria"/>
          <w:sz w:val="22"/>
          <w:szCs w:val="22"/>
        </w:rPr>
        <w:t xml:space="preserve"> with a business </w:t>
      </w:r>
      <w:r>
        <w:rPr>
          <w:rFonts w:hint="default" w:ascii="Cambria" w:hAnsi="Cambria" w:cs="Cambria"/>
          <w:sz w:val="22"/>
          <w:szCs w:val="22"/>
          <w:lang w:val="en-US"/>
        </w:rPr>
        <w:t>certificate</w:t>
      </w:r>
      <w:r>
        <w:rPr>
          <w:rFonts w:hint="default" w:ascii="Cambria" w:hAnsi="Cambria" w:cs="Cambria"/>
          <w:sz w:val="22"/>
          <w:szCs w:val="22"/>
        </w:rPr>
        <w:t xml:space="preserve"> readily available for verification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Should have a product or service on the market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Are open to collaboration/partnership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Demonstrate capacity and dedication to scale the business and demonstrate sound financial performance/practices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Are founded and/or managed by entrepreneurs who are keen on involving yout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h, </w:t>
      </w:r>
      <w:r>
        <w:rPr>
          <w:rFonts w:hint="default" w:ascii="Cambria" w:hAnsi="Cambria" w:cs="Cambria"/>
          <w:sz w:val="22"/>
          <w:szCs w:val="22"/>
        </w:rPr>
        <w:t>women</w:t>
      </w:r>
      <w:r>
        <w:rPr>
          <w:rFonts w:hint="default" w:ascii="Cambria" w:hAnsi="Cambria" w:cs="Cambria"/>
          <w:sz w:val="22"/>
          <w:szCs w:val="22"/>
          <w:lang w:val="en-US"/>
        </w:rPr>
        <w:t>, persons with disabilities (PWDs)</w:t>
      </w:r>
      <w:r>
        <w:rPr>
          <w:rFonts w:hint="default" w:ascii="Cambria" w:hAnsi="Cambria" w:cs="Cambria"/>
          <w:sz w:val="22"/>
          <w:szCs w:val="22"/>
        </w:rPr>
        <w:t xml:space="preserve"> in the business either as staff of the company; consumers and/or people impacted along the value chain</w:t>
      </w:r>
      <w:r>
        <w:rPr>
          <w:rFonts w:hint="default" w:ascii="Cambria" w:hAnsi="Cambria" w:cs="Cambria"/>
          <w:sz w:val="22"/>
          <w:szCs w:val="22"/>
          <w:lang w:val="en-US"/>
        </w:rPr>
        <w:t>;</w:t>
      </w:r>
    </w:p>
    <w:p>
      <w:pPr>
        <w:pStyle w:val="32"/>
        <w:numPr>
          <w:ilvl w:val="0"/>
          <w:numId w:val="3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Deliver products or services that aim to create positive social impact directly for low-income consumers and/or the wider community to improve their basic needs</w:t>
      </w:r>
    </w:p>
    <w:p>
      <w:pPr>
        <w:pStyle w:val="32"/>
        <w:numPr>
          <w:ilvl w:val="0"/>
          <w:numId w:val="4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Have the ability to use a mixed financing tools to scale the business i.e. are willing and able to take matching commercial capital investment or put in their own finances (e.g. personal savings, etc) </w:t>
      </w:r>
    </w:p>
    <w:p>
      <w:pPr>
        <w:pStyle w:val="32"/>
        <w:numPr>
          <w:ilvl w:val="0"/>
          <w:numId w:val="4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Have the founder(s) fulltime involved in the business or plan to be fulltime in the next 6 months. 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1"/>
        </w:numPr>
        <w:spacing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b/>
          <w:bCs/>
          <w:sz w:val="22"/>
          <w:szCs w:val="22"/>
        </w:rPr>
        <w:t xml:space="preserve">Selection criteria </w:t>
      </w: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The following criteria shall be used to select successful enterprises:</w:t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Potential social impact of the venture i.e. the business addresses an identifiable need(s)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Degree of innovation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Maturity of business i.e. post-revenue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Ability of the submitted application to articulate product market fit 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Ability and potential of the business to scale and diversify</w:t>
      </w:r>
    </w:p>
    <w:p>
      <w:pPr>
        <w:pStyle w:val="32"/>
        <w:numPr>
          <w:ilvl w:val="0"/>
          <w:numId w:val="5"/>
        </w:numPr>
        <w:ind w:left="643" w:hanging="36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Management capacity of the entrepreneur(s) and team</w:t>
      </w:r>
    </w:p>
    <w:p>
      <w:pPr>
        <w:pStyle w:val="32"/>
        <w:numPr>
          <w:ilvl w:val="0"/>
          <w:numId w:val="5"/>
        </w:numPr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Openness and eagerness to receive external input into the business (incl. investors, mentors, business support specialists etc.)Ability to rightly absorb and deploy the co-financing and other forms of financing </w:t>
      </w:r>
    </w:p>
    <w:p>
      <w:pPr>
        <w:spacing w:after="0" w:line="240" w:lineRule="auto"/>
        <w:rPr>
          <w:rFonts w:hint="default" w:ascii="Cambria" w:hAnsi="Cambria" w:cs="Cambria"/>
          <w:sz w:val="22"/>
          <w:szCs w:val="22"/>
        </w:rPr>
      </w:pPr>
    </w:p>
    <w:p>
      <w:pPr>
        <w:pStyle w:val="36"/>
        <w:numPr>
          <w:ilvl w:val="0"/>
          <w:numId w:val="1"/>
        </w:numPr>
        <w:spacing w:after="0" w:line="240" w:lineRule="auto"/>
        <w:rPr>
          <w:rFonts w:hint="default" w:ascii="Cambria" w:hAnsi="Cambria" w:cs="Cambria"/>
          <w:color w:val="000000"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GB"/>
        </w:rPr>
        <w:t>How to apply</w:t>
      </w:r>
    </w:p>
    <w:p>
      <w:pPr>
        <w:spacing w:after="0" w:line="240" w:lineRule="auto"/>
        <w:ind w:left="1134"/>
        <w:rPr>
          <w:rFonts w:hint="default" w:ascii="Cambria" w:hAnsi="Cambria" w:cs="Cambria"/>
          <w:color w:val="000000"/>
          <w:sz w:val="22"/>
          <w:szCs w:val="22"/>
          <w:lang w:val="en-GB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  <w:lang w:val="en-GB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GB"/>
        </w:rPr>
        <w:t>Email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 xml:space="preserve"> your completed application form to: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"mailto:apply@growlib.org" </w:instrText>
      </w:r>
      <w:r>
        <w:rPr>
          <w:rStyle w:val="11"/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26"/>
          <w:rFonts w:hint="default" w:ascii="Cambria" w:hAnsi="Cambria" w:cs="Cambria"/>
          <w:sz w:val="22"/>
          <w:szCs w:val="22"/>
        </w:rPr>
        <w:t>apply@growlib.org</w:t>
      </w:r>
      <w:r>
        <w:rPr>
          <w:rStyle w:val="26"/>
          <w:rFonts w:hint="default" w:ascii="Cambria" w:hAnsi="Cambria" w:cs="Cambria"/>
          <w:sz w:val="22"/>
          <w:szCs w:val="22"/>
        </w:rPr>
        <w:fldChar w:fldCharType="end"/>
      </w:r>
      <w:r>
        <w:rPr>
          <w:rFonts w:hint="default" w:ascii="Cambria" w:hAnsi="Cambria" w:cs="Cambria"/>
          <w:sz w:val="22"/>
          <w:szCs w:val="22"/>
        </w:rPr>
        <w:t xml:space="preserve"> </w:t>
      </w:r>
      <w:r>
        <w:rPr>
          <w:rFonts w:hint="default" w:ascii="Cambria" w:hAnsi="Cambria" w:cs="Cambria"/>
          <w:color w:val="000000"/>
          <w:sz w:val="22"/>
          <w:szCs w:val="22"/>
          <w:lang w:val="en-GB"/>
        </w:rPr>
        <w:t xml:space="preserve"> </w:t>
      </w: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  <w:lang w:val="en-GB"/>
        </w:rPr>
      </w:pPr>
    </w:p>
    <w:p>
      <w:pPr>
        <w:spacing w:after="0" w:line="240" w:lineRule="auto"/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>Or drop off completed hard copy at where you picked up your application in the county (radio station or County Service Center).</w:t>
      </w:r>
    </w:p>
    <w:p>
      <w:pPr>
        <w:spacing w:after="0" w:line="240" w:lineRule="auto"/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 xml:space="preserve">For more information, visit 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fldChar w:fldCharType="begin"/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instrText xml:space="preserve"> HYPERLINK "http://www.growlib.org" </w:instrTex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fldChar w:fldCharType="separate"/>
      </w:r>
      <w:r>
        <w:rPr>
          <w:rStyle w:val="26"/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>www.growlib.org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fldChar w:fldCharType="end"/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 xml:space="preserve"> or call 0776-441-380 / 0888-479-378.</w:t>
      </w: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GB"/>
        </w:rPr>
        <w:t>SOCIAL MEDIA</w:t>
      </w:r>
      <w:r>
        <w:rPr>
          <w:rFonts w:hint="default" w:ascii="Cambria" w:hAnsi="Cambria" w:cs="Cambria"/>
          <w:b/>
          <w:bCs/>
          <w:color w:val="000000"/>
          <w:sz w:val="22"/>
          <w:szCs w:val="22"/>
          <w:lang w:val="en-US"/>
        </w:rPr>
        <w:t>:</w:t>
      </w:r>
    </w:p>
    <w:p>
      <w:pPr>
        <w:spacing w:after="0" w:line="240" w:lineRule="auto"/>
        <w:ind w:left="709" w:firstLine="11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ins w:id="3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begin"/>
        </w:r>
      </w:ins>
      <w:ins w:id="4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 HYPERLINK "http://www.</w:instrText>
        </w:r>
      </w:ins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instrText xml:space="preserve">Facebook.com/</w:instrTex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instrText xml:space="preserve">growlib</w:instrText>
      </w:r>
      <w:ins w:id="5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" </w:instrText>
        </w:r>
      </w:ins>
      <w:ins w:id="6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separate"/>
        </w:r>
      </w:ins>
      <w:ins w:id="7" w:author="Ian Lorenzen" w:date="2021-09-09T08:55:00Z">
        <w:r>
          <w:rPr>
            <w:rStyle w:val="26"/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t>www.</w:t>
        </w:r>
      </w:ins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t>Facebook.com/</w:t>
      </w:r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</w:rPr>
        <w:t>growlib</w:t>
      </w:r>
      <w:ins w:id="8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end"/>
        </w:r>
      </w:ins>
      <w:ins w:id="9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</w:rPr>
          <w:t xml:space="preserve"> </w:t>
        </w:r>
      </w:ins>
    </w:p>
    <w:p>
      <w:pPr>
        <w:spacing w:after="0" w:line="240" w:lineRule="auto"/>
        <w:ind w:left="709" w:firstLine="0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ins w:id="10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begin"/>
        </w:r>
      </w:ins>
      <w:ins w:id="11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 HYPERLINK "http://www.</w:instrText>
        </w:r>
      </w:ins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instrText xml:space="preserve">Twitter.com/gro</w:instrTex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instrText xml:space="preserve">wlib</w:instrText>
      </w:r>
      <w:ins w:id="12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instrText xml:space="preserve">" </w:instrText>
        </w:r>
      </w:ins>
      <w:ins w:id="13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separate"/>
        </w:r>
      </w:ins>
      <w:ins w:id="14" w:author="Ian Lorenzen" w:date="2021-09-09T08:55:00Z">
        <w:r>
          <w:rPr>
            <w:rStyle w:val="26"/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t>www.</w:t>
        </w:r>
      </w:ins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  <w:lang w:val="en-GB"/>
        </w:rPr>
        <w:t>Twitter.com/gro</w:t>
      </w:r>
      <w:r>
        <w:rPr>
          <w:rStyle w:val="26"/>
          <w:rFonts w:hint="default" w:ascii="Cambria" w:hAnsi="Cambria" w:cs="Cambria"/>
          <w:color w:val="0000FF"/>
          <w:sz w:val="22"/>
          <w:szCs w:val="22"/>
          <w:highlight w:val="none"/>
        </w:rPr>
        <w:t>wlib</w:t>
      </w:r>
      <w:ins w:id="15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  <w:lang w:val="en-GB"/>
          </w:rPr>
          <w:fldChar w:fldCharType="end"/>
        </w:r>
      </w:ins>
      <w:ins w:id="16" w:author="Ian Lorenzen" w:date="2021-09-09T08:55:00Z">
        <w:r>
          <w:rPr>
            <w:rFonts w:hint="default" w:ascii="Cambria" w:hAnsi="Cambria" w:cs="Cambria"/>
            <w:color w:val="0000FF"/>
            <w:sz w:val="22"/>
            <w:szCs w:val="22"/>
            <w:highlight w:val="none"/>
          </w:rPr>
          <w:t xml:space="preserve"> </w:t>
        </w:r>
      </w:ins>
    </w:p>
    <w:p>
      <w:pPr>
        <w:spacing w:after="0" w:line="240" w:lineRule="auto"/>
        <w:ind w:left="709" w:firstLine="0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US"/>
        </w:rPr>
        <w:t>www.</w: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t>Instagram/grow_lib</w:t>
      </w:r>
    </w:p>
    <w:p>
      <w:pPr>
        <w:spacing w:after="0" w:line="240" w:lineRule="auto"/>
        <w:ind w:firstLine="770" w:firstLineChars="350"/>
        <w:rPr>
          <w:rFonts w:hint="default" w:ascii="Cambria" w:hAnsi="Cambria" w:cs="Cambria"/>
          <w:color w:val="0000FF"/>
          <w:sz w:val="22"/>
          <w:szCs w:val="22"/>
          <w:highlight w:val="none"/>
        </w:rPr>
      </w:pPr>
      <w:r>
        <w:rPr>
          <w:rFonts w:hint="default" w:ascii="Cambria" w:hAnsi="Cambria" w:cs="Cambria"/>
          <w:color w:val="0000FF"/>
          <w:sz w:val="22"/>
          <w:szCs w:val="22"/>
          <w:highlight w:val="none"/>
          <w:lang w:val="en-US"/>
        </w:rPr>
        <w:t>www.</w:t>
      </w:r>
      <w:r>
        <w:rPr>
          <w:rFonts w:hint="default" w:ascii="Cambria" w:hAnsi="Cambria" w:cs="Cambria"/>
          <w:color w:val="0000FF"/>
          <w:sz w:val="22"/>
          <w:szCs w:val="22"/>
          <w:highlight w:val="none"/>
        </w:rPr>
        <w:t>Youtube/growlib</w:t>
      </w:r>
    </w:p>
    <w:p>
      <w:pPr>
        <w:spacing w:after="0" w:line="240" w:lineRule="auto"/>
        <w:rPr>
          <w:ins w:id="17" w:author="Ian Lorenzen" w:date="2021-09-09T08:55:00Z"/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spacing w:after="0" w:line="240" w:lineRule="auto"/>
        <w:rPr>
          <w:rFonts w:hint="default" w:ascii="Cambria" w:hAnsi="Cambria" w:cs="Cambria"/>
          <w:color w:val="000000"/>
          <w:sz w:val="22"/>
          <w:szCs w:val="22"/>
        </w:rPr>
      </w:pPr>
    </w:p>
    <w:p>
      <w:pPr>
        <w:pStyle w:val="32"/>
        <w:numPr>
          <w:ilvl w:val="0"/>
          <w:numId w:val="1"/>
        </w:numPr>
        <w:spacing w:line="240" w:lineRule="auto"/>
        <w:rPr>
          <w:rFonts w:hint="default" w:ascii="Cambria" w:hAnsi="Cambria" w:cs="Cambria"/>
          <w:b/>
          <w:bCs/>
          <w:sz w:val="24"/>
          <w:szCs w:val="24"/>
          <w:lang w:val="en-US"/>
        </w:rPr>
      </w:pPr>
      <w:r>
        <w:rPr>
          <w:rFonts w:hint="default" w:ascii="Cambria" w:hAnsi="Cambria" w:cs="Cambria"/>
          <w:b/>
          <w:bCs/>
          <w:sz w:val="24"/>
          <w:szCs w:val="24"/>
          <w:lang w:val="en-US"/>
        </w:rPr>
        <w:t>APPLICATION FORM</w:t>
      </w:r>
    </w:p>
    <w:p>
      <w:pPr>
        <w:pStyle w:val="32"/>
        <w:spacing w:line="240" w:lineRule="auto"/>
        <w:rPr>
          <w:ins w:id="18" w:author="Ian Lorenzen" w:date="2021-09-09T08:57:00Z"/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CONTACT DETAILS </w:t>
      </w: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Business Name: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Address: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Email: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Month/Year business was established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Registration #:</w:t>
            </w:r>
          </w:p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Tax ID: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Name and tile of contact person: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Your Twitter page or handle: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Company’s Instagram page: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Company’s YouTube channel: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Company’s physical office location: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City/town: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3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Description of current business activity:</w:t>
            </w:r>
          </w:p>
        </w:tc>
        <w:tc>
          <w:tcPr>
            <w:tcW w:w="5137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ins w:id="19" w:author="Ian Lorenzen" w:date="2021-09-09T08:57:00Z"/>
          <w:rFonts w:hint="default" w:ascii="Cambria" w:hAnsi="Cambria" w:cs="Cambria"/>
          <w:b/>
          <w:bCs/>
          <w:sz w:val="22"/>
          <w:szCs w:val="22"/>
          <w:lang w:val="en-US"/>
        </w:rPr>
      </w:pP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APPLICANT’S DETAILS:</w:t>
      </w: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6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first name:</w:t>
            </w:r>
          </w:p>
        </w:tc>
        <w:tc>
          <w:tcPr>
            <w:tcW w:w="6094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Last Name:</w:t>
            </w:r>
          </w:p>
        </w:tc>
        <w:tc>
          <w:tcPr>
            <w:tcW w:w="6094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tbl>
      <w:tblPr>
        <w:tblStyle w:val="30"/>
        <w:tblpPr w:leftFromText="180" w:rightFromText="180" w:vertAnchor="text" w:horzAnchor="page" w:tblpX="1429" w:tblpY="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040"/>
        <w:gridCol w:w="2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gender:</w:t>
            </w: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Male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age:</w:t>
            </w: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Below 25 years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26-35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36-45 years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Above 46-55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Above 55 years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Your highest level of education:</w:t>
            </w: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High school certificate/diploma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Bachelor’s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Master’s degree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PHD 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342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  <w:tc>
          <w:tcPr>
            <w:tcW w:w="304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Others</w:t>
            </w:r>
          </w:p>
        </w:tc>
        <w:tc>
          <w:tcPr>
            <w:tcW w:w="2890" w:type="dxa"/>
          </w:tcPr>
          <w:p>
            <w:pPr>
              <w:pStyle w:val="32"/>
              <w:spacing w:line="60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Title of Proposed Business Accelerator Idea: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 xml:space="preserve">Implementation period </w:t>
            </w:r>
            <w:r>
              <w:rPr>
                <w:rFonts w:hint="default" w:ascii="Cambria" w:hAnsi="Cambria" w:cs="Cambria"/>
                <w:b w:val="0"/>
                <w:bCs w:val="0"/>
                <w:i/>
                <w:iCs/>
                <w:sz w:val="22"/>
                <w:szCs w:val="22"/>
                <w:lang w:val="en-US"/>
              </w:rPr>
              <w:t>(from/to date) Please note implementation period should be planned for up to 6 months from the award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Total grant funding being requested from Growth Accelerator Liberia for your proposed business acceleration in USD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Description of the Proposed Business Idea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(product or service, objective and key to success)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Revenue Projection 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(does the business currently produc/offer what is being proposed? Detail sales performance in the last two years)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Explain how the proposed idea will help scale your business: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3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Revenue/Finance: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Do you have a financial management accounts for this past year?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□Yes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What were your total sales (revenue) in USD in the past 12 months?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What is your targeted annual sales (revenue) in USD 3 years from now?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Have you raised any external financing in the past 12 months?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□Yes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If YES to above question, what type(s) of financing did you raise?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Equity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Convertible debt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Grants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Commercial debt / credit facility (e.g. from bank or lending institution)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Soft debt (from friends &amp; family)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13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 xml:space="preserve">What is the financing used for (or intended for)? </w:t>
            </w: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What do you plan to do with the finances?</w:t>
            </w:r>
          </w:p>
        </w:tc>
        <w:tc>
          <w:tcPr>
            <w:tcW w:w="3585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Marketing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Working capital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HR-new hires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□Purchase equipment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□Expansion to new markets</w:t>
            </w: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Marketing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(market analysis, competition, pricing, advertising and promotion, implementation strategy)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 xml:space="preserve">Management Team </w:t>
            </w:r>
            <w:r>
              <w:rPr>
                <w:rFonts w:hint="default" w:ascii="Cambria" w:hAnsi="Cambria" w:cs="Cambria"/>
                <w:b w:val="0"/>
                <w:bCs/>
                <w:i/>
                <w:iCs/>
                <w:sz w:val="22"/>
                <w:szCs w:val="22"/>
                <w:vertAlign w:val="baseline"/>
                <w:lang w:val="en-US"/>
              </w:rPr>
              <w:t>(Number of Persons that will work on the proposed business acceleration during the implementation timeframe)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tbl>
            <w:tblPr>
              <w:tblStyle w:val="30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5"/>
              <w:gridCol w:w="467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  <w:t>Name</w:t>
                  </w: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  <w:r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  <w:t>Position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  <w:tc>
                <w:tcPr>
                  <w:tcW w:w="4680" w:type="dxa"/>
                </w:tcPr>
                <w:p>
                  <w:pPr>
                    <w:pStyle w:val="32"/>
                    <w:spacing w:line="240" w:lineRule="auto"/>
                    <w:rPr>
                      <w:rFonts w:hint="default" w:ascii="Cambria" w:hAnsi="Cambria" w:cs="Cambria"/>
                      <w:b/>
                      <w:sz w:val="22"/>
                      <w:szCs w:val="22"/>
                      <w:vertAlign w:val="baseline"/>
                      <w:lang w:val="en-US"/>
                    </w:rPr>
                  </w:pPr>
                </w:p>
              </w:tc>
            </w:tr>
          </w:tbl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What is your vision for the company?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2"/>
                <w:szCs w:val="22"/>
                <w:lang w:val="en-US"/>
              </w:rPr>
              <w:t>Why are you applying to the Growth Acceleration Entrepreneurship Challenge?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color w:val="auto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challenges/needs are your product(s) or service(s) addressing and how?: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Describe your target customer(s):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color w:val="auto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Who are your competitors?: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ab/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ab/>
      </w: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differentiates you from your competitors or alternative products/services?: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GROWTH CHALLENGES: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are the 3 main challenges you are facing currently in respect to the growth of your business?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Sales and marketing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Bookkeeping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Financial management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Product innovation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Business validation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Customer segmentation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Working capital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Management team/owners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Raising capital or investment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Talent acquisition, retention and management □ Partnerships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Legal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□Equipment and Premises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Expansion strategy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Sourcing/raw materials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Outsourcing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Technical expertise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Others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IMPACT: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Is your (current or planned) product or service directly targeting low-income consumers?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□ YES                □ NO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 xml:space="preserve">What social impact does the business aim to create? Select up to three. 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clean water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education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energy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financial services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Affordable housing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Agriculture productivity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□Capacity building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□Community development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□Employment generation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 Energy and fuel efficiency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Food security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Health improvement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Pollution prevention and waste management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Sustainable energy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Water resources management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Other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What is the main human development challenge that your business is addressing?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Access to clean and water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□Income generation 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sym w:font="Wingdings 2" w:char="00A3"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 Access to quality education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□Financial inclusion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Access to a</w:t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  <w:t>ffordable and clean energy</w:t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□ Technology and innovation 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□  Other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How does your business currently address the following issues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Gender Equality: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Anti-corruption: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Environments: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  <w:t>Human Rights:</w:t>
            </w: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State at least 3 objectives you hope to achieve from participating in the Growth Accelerator Entrepreneurship Challenge: 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Objective 1: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ab/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Objective 1: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Objective 1: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sz w:val="22"/>
                <w:szCs w:val="22"/>
                <w:vertAlign w:val="baseline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Where did you first hear/learn about the Growth Accelerator Entrepreneurship Challenge first?</w:t>
            </w:r>
          </w:p>
        </w:tc>
        <w:tc>
          <w:tcPr>
            <w:tcW w:w="4788" w:type="dxa"/>
          </w:tcPr>
          <w:p>
            <w:pPr>
              <w:spacing w:after="0" w:line="240" w:lineRule="auto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 Email, mentor or partner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 Email or information from another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Cambria" w:hAnsi="Cambria" w:cs="Cambria"/>
                <w:sz w:val="22"/>
                <w:szCs w:val="22"/>
              </w:rPr>
              <w:t>organization or individual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 xml:space="preserve">□ </w:t>
            </w:r>
            <w:r>
              <w:rPr>
                <w:rFonts w:hint="default" w:ascii="Cambria" w:hAnsi="Cambria" w:cs="Cambria"/>
                <w:spacing w:val="-6"/>
                <w:sz w:val="22"/>
                <w:szCs w:val="22"/>
              </w:rPr>
              <w:t>Email, phone call from or meeting with Growth Accelerator Team Member staff</w:t>
            </w:r>
            <w:r>
              <w:rPr>
                <w:rFonts w:hint="default"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Facebook, Twitter or other social media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sz w:val="22"/>
                <w:szCs w:val="22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 WhatsApp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Growth Accelerator website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sz w:val="22"/>
                <w:szCs w:val="22"/>
              </w:rPr>
              <w:t>□Information session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Magazine, newspaper or advertisement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Newsletter, Online article or blog post</w:t>
            </w:r>
            <w:r>
              <w:rPr>
                <w:rFonts w:hint="default" w:ascii="Cambria" w:hAnsi="Cambria" w:cs="Cambria"/>
                <w:sz w:val="22"/>
                <w:szCs w:val="22"/>
              </w:rPr>
              <w:br w:type="textWrapping"/>
            </w:r>
            <w:r>
              <w:rPr>
                <w:rFonts w:hint="default" w:ascii="Cambria" w:hAnsi="Cambria" w:cs="Cambria"/>
                <w:sz w:val="22"/>
                <w:szCs w:val="22"/>
              </w:rPr>
              <w:t>□ Othe</w:t>
            </w:r>
            <w:r>
              <w:rPr>
                <w:rFonts w:hint="default" w:ascii="Cambria" w:hAnsi="Cambria" w:cs="Cambria"/>
                <w:sz w:val="22"/>
                <w:szCs w:val="22"/>
                <w:lang w:val="en-US"/>
              </w:rPr>
              <w:t>r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  <w:r>
        <w:rPr>
          <w:rFonts w:hint="default" w:ascii="Cambria" w:hAnsi="Cambria" w:cs="Cambria"/>
          <w:sz w:val="22"/>
          <w:szCs w:val="22"/>
          <w:lang w:val="en-US"/>
        </w:rPr>
        <w:tab/>
      </w:r>
    </w:p>
    <w:p>
      <w:pPr>
        <w:pStyle w:val="32"/>
        <w:spacing w:line="240" w:lineRule="auto"/>
        <w:rPr>
          <w:rFonts w:hint="default" w:ascii="Cambria" w:hAnsi="Cambria" w:cs="Cambria"/>
          <w:b/>
          <w:bCs/>
          <w:sz w:val="22"/>
          <w:szCs w:val="22"/>
          <w:lang w:val="en-US"/>
        </w:rPr>
      </w:pPr>
      <w:bookmarkStart w:id="0" w:name="_Hlk12206817"/>
    </w:p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OUTREACH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Who in your network of entrepreneurs would you recommend to participate in this programme?</w:t>
            </w:r>
          </w:p>
        </w:tc>
        <w:tc>
          <w:tcPr>
            <w:tcW w:w="4788" w:type="dxa"/>
          </w:tcPr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1.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2.</w:t>
            </w:r>
          </w:p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3.</w:t>
            </w:r>
          </w:p>
        </w:tc>
      </w:tr>
    </w:tbl>
    <w:p>
      <w:pPr>
        <w:pStyle w:val="32"/>
        <w:spacing w:line="240" w:lineRule="auto"/>
        <w:rPr>
          <w:rFonts w:hint="default" w:ascii="Cambria" w:hAnsi="Cambria" w:cs="Cambria"/>
          <w:sz w:val="22"/>
          <w:szCs w:val="22"/>
          <w:lang w:val="en-US"/>
        </w:rPr>
      </w:pPr>
    </w:p>
    <w:bookmarkEnd w:id="0"/>
    <w:tbl>
      <w:tblPr>
        <w:tblStyle w:val="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  <w:t>DATA SHARING</w:t>
            </w: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4788" w:type="dxa"/>
          </w:tcPr>
          <w:p>
            <w:pPr>
              <w:pStyle w:val="32"/>
              <w:spacing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Do you consent to us sharing relevant data from this application form with organisations/</w:t>
            </w:r>
            <w:bookmarkStart w:id="1" w:name="_GoBack"/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programmes</w:t>
            </w:r>
            <w:bookmarkEnd w:id="1"/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 xml:space="preserve"> offering similar opportunities?</w:t>
            </w:r>
          </w:p>
        </w:tc>
        <w:tc>
          <w:tcPr>
            <w:tcW w:w="4788" w:type="dxa"/>
          </w:tcPr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</w:p>
          <w:p>
            <w:pPr>
              <w:pStyle w:val="32"/>
              <w:numPr>
                <w:ilvl w:val="0"/>
                <w:numId w:val="0"/>
              </w:numPr>
              <w:spacing w:after="0" w:line="240" w:lineRule="auto"/>
              <w:rPr>
                <w:rFonts w:hint="default" w:ascii="Cambria" w:hAnsi="Cambria" w:cs="Cambria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□Yes</w:t>
            </w: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ab/>
            </w: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□ No</w:t>
            </w:r>
          </w:p>
        </w:tc>
      </w:tr>
    </w:tbl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GB"/>
        </w:rPr>
      </w:pP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GB"/>
        </w:rPr>
      </w:pPr>
    </w:p>
    <w:p>
      <w:pPr>
        <w:tabs>
          <w:tab w:val="left" w:pos="3972"/>
        </w:tabs>
        <w:rPr>
          <w:rFonts w:hint="default" w:ascii="Cambria" w:hAnsi="Cambria" w:cs="Cambria"/>
          <w:sz w:val="22"/>
          <w:szCs w:val="22"/>
          <w:lang w:val="en-GB"/>
        </w:rPr>
      </w:pPr>
      <w:r>
        <w:rPr>
          <w:rFonts w:hint="default" w:ascii="Cambria" w:hAnsi="Cambria" w:cs="Cambria"/>
          <w:sz w:val="22"/>
          <w:szCs w:val="22"/>
        </w:rPr>
        <w:t>When you complete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the application</w:t>
      </w:r>
      <w:r>
        <w:rPr>
          <w:rFonts w:hint="default" w:ascii="Cambria" w:hAnsi="Cambria" w:cs="Cambria"/>
          <w:sz w:val="22"/>
          <w:szCs w:val="22"/>
        </w:rPr>
        <w:t xml:space="preserve"> form, please email to </w:t>
      </w:r>
      <w:r>
        <w:rPr>
          <w:rFonts w:hint="default" w:ascii="Cambria" w:hAnsi="Cambria" w:cs="Cambria"/>
          <w:sz w:val="22"/>
          <w:szCs w:val="22"/>
        </w:rPr>
        <w:fldChar w:fldCharType="begin"/>
      </w:r>
      <w:r>
        <w:rPr>
          <w:rFonts w:hint="default" w:ascii="Cambria" w:hAnsi="Cambria" w:cs="Cambria"/>
          <w:sz w:val="22"/>
          <w:szCs w:val="22"/>
        </w:rPr>
        <w:instrText xml:space="preserve"> HYPERLINK "mailto:apply@growlib.org" </w:instrText>
      </w:r>
      <w:r>
        <w:rPr>
          <w:rStyle w:val="11"/>
          <w:rFonts w:hint="default" w:ascii="Cambria" w:hAnsi="Cambria" w:cs="Cambria"/>
          <w:sz w:val="22"/>
          <w:szCs w:val="22"/>
        </w:rPr>
        <w:fldChar w:fldCharType="separate"/>
      </w:r>
      <w:r>
        <w:rPr>
          <w:rStyle w:val="26"/>
          <w:rFonts w:hint="default" w:ascii="Cambria" w:hAnsi="Cambria" w:cs="Cambria"/>
          <w:sz w:val="22"/>
          <w:szCs w:val="22"/>
        </w:rPr>
        <w:t>apply@growlib.org</w:t>
      </w:r>
      <w:r>
        <w:rPr>
          <w:rStyle w:val="26"/>
          <w:rFonts w:hint="default" w:ascii="Cambria" w:hAnsi="Cambria" w:cs="Cambria"/>
          <w:sz w:val="22"/>
          <w:szCs w:val="22"/>
        </w:rPr>
        <w:fldChar w:fldCharType="end"/>
      </w:r>
      <w:r>
        <w:rPr>
          <w:rFonts w:hint="default" w:ascii="Cambria" w:hAnsi="Cambria" w:cs="Cambria"/>
          <w:sz w:val="22"/>
          <w:szCs w:val="22"/>
        </w:rPr>
        <w:t xml:space="preserve"> or drop it off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the hard copy</w:t>
      </w:r>
      <w:r>
        <w:rPr>
          <w:rFonts w:hint="default" w:ascii="Cambria" w:hAnsi="Cambria" w:cs="Cambria"/>
          <w:sz w:val="22"/>
          <w:szCs w:val="22"/>
        </w:rPr>
        <w:t xml:space="preserve"> at where you pick it up</w:t>
      </w:r>
      <w:r>
        <w:rPr>
          <w:rFonts w:hint="default" w:ascii="Cambria" w:hAnsi="Cambria" w:cs="Cambria"/>
          <w:sz w:val="22"/>
          <w:szCs w:val="22"/>
          <w:lang w:val="en-US"/>
        </w:rPr>
        <w:t xml:space="preserve"> before the deadline</w:t>
      </w:r>
      <w:r>
        <w:rPr>
          <w:rFonts w:hint="default" w:ascii="Cambria" w:hAnsi="Cambria" w:cs="Cambria"/>
          <w:sz w:val="22"/>
          <w:szCs w:val="22"/>
        </w:rPr>
        <w:t>.</w:t>
      </w:r>
      <w:r>
        <w:rPr>
          <w:rFonts w:hint="default" w:ascii="Cambria" w:hAnsi="Cambria" w:cs="Cambria"/>
          <w:sz w:val="22"/>
          <w:szCs w:val="22"/>
          <w:lang w:val="en-GB"/>
        </w:rPr>
        <w:tab/>
      </w:r>
    </w:p>
    <w:sectPr>
      <w:headerReference r:id="rId5" w:type="default"/>
      <w:footerReference r:id="rId6" w:type="default"/>
      <w:pgSz w:w="12240" w:h="15840"/>
      <w:pgMar w:top="2552" w:right="1440" w:bottom="1843" w:left="1440" w:header="432" w:footer="5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tabs>
        <w:tab w:val="left" w:pos="1866"/>
        <w:tab w:val="left" w:pos="5103"/>
        <w:tab w:val="center" w:pos="6096"/>
      </w:tabs>
      <w:rPr>
        <w:i/>
        <w:color w:val="2E75B6" w:themeColor="accent1" w:themeShade="BF"/>
        <w:sz w:val="20"/>
        <w:szCs w:val="20"/>
      </w:rPr>
    </w:pPr>
    <w:r>
      <w:rPr>
        <w:i/>
        <w:color w:val="2E75B6" w:themeColor="accent1" w:themeShade="BF"/>
        <w:sz w:val="16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48895</wp:posOffset>
          </wp:positionV>
          <wp:extent cx="283845" cy="459740"/>
          <wp:effectExtent l="0" t="0" r="1905" b="16510"/>
          <wp:wrapSquare wrapText="bothSides"/>
          <wp:docPr id="5" name="Picture 5" descr="BSC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SC LOGO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/>
        <w:i/>
        <w:color w:val="2E75B6" w:themeColor="accent1" w:themeShade="BF"/>
        <w:sz w:val="20"/>
        <w:szCs w:val="20"/>
        <w:lang w:val="en-US"/>
      </w:rPr>
      <w:t>Implementing partners:</w:t>
    </w:r>
    <w:r>
      <w:rPr>
        <w:i/>
        <w:color w:val="2E75B6" w:themeColor="accent1" w:themeShade="BF"/>
        <w:sz w:val="20"/>
        <w:szCs w:val="20"/>
      </w:rPr>
      <w:tab/>
    </w:r>
    <w:r>
      <w:rPr>
        <w:i/>
        <w:color w:val="2E75B6" w:themeColor="accent1" w:themeShade="BF"/>
        <w:sz w:val="20"/>
        <w:szCs w:val="20"/>
      </w:rPr>
      <w:tab/>
    </w:r>
    <w:r>
      <w:rPr>
        <w:i/>
        <w:color w:val="2E75B6" w:themeColor="accent1" w:themeShade="BF"/>
        <w:sz w:val="20"/>
        <w:szCs w:val="20"/>
      </w:rPr>
      <w:t xml:space="preserve">                                        </w:t>
    </w:r>
  </w:p>
  <w:p>
    <w:pPr>
      <w:pStyle w:val="22"/>
      <w:tabs>
        <w:tab w:val="center" w:pos="9072"/>
      </w:tabs>
    </w:pPr>
    <w: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101600</wp:posOffset>
          </wp:positionV>
          <wp:extent cx="1280160" cy="185420"/>
          <wp:effectExtent l="0" t="0" r="152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016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2E75B6" w:themeColor="accent1" w:themeShade="BF"/>
        <w:sz w:val="16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84455</wp:posOffset>
          </wp:positionV>
          <wp:extent cx="872490" cy="185420"/>
          <wp:effectExtent l="0" t="0" r="3810" b="508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FF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96520</wp:posOffset>
          </wp:positionV>
          <wp:extent cx="1000125" cy="266700"/>
          <wp:effectExtent l="0" t="0" r="9525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2"/>
      <w:spacing w:after="283"/>
      <w:rPr>
        <w:rFonts w:ascii="Arial" w:hAnsi="Arial" w:cs="Arial"/>
        <w:bCs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</w:pPr>
    <w:r>
      <w:rPr>
        <w:i/>
        <w:color w:val="2E75B6" w:themeColor="accent1" w:themeShade="BF"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68580</wp:posOffset>
          </wp:positionV>
          <wp:extent cx="698500" cy="666750"/>
          <wp:effectExtent l="0" t="0" r="6350" b="0"/>
          <wp:wrapSquare wrapText="bothSides"/>
          <wp:docPr id="6" name="Picture 6" descr="downloa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download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135255</wp:posOffset>
          </wp:positionV>
          <wp:extent cx="1072515" cy="511810"/>
          <wp:effectExtent l="0" t="0" r="13335" b="2540"/>
          <wp:wrapSquare wrapText="bothSides"/>
          <wp:docPr id="3" name="Picture 3" descr="GrowthAcceleratorLiber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owthAcceleratorLiberia_Logo"/>
                  <pic:cNvPicPr>
                    <a:picLocks noChangeAspect="1"/>
                  </pic:cNvPicPr>
                </pic:nvPicPr>
                <pic:blipFill>
                  <a:blip r:embed="rId2"/>
                  <a:srcRect l="7596" t="20091" r="10309" b="18676"/>
                  <a:stretch>
                    <a:fillRect/>
                  </a:stretch>
                </pic:blipFill>
                <pic:spPr>
                  <a:xfrm>
                    <a:off x="0" y="0"/>
                    <a:ext cx="107251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2E75B6" w:themeColor="accent1" w:themeShade="BF"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76835</wp:posOffset>
          </wp:positionV>
          <wp:extent cx="304800" cy="618490"/>
          <wp:effectExtent l="0" t="0" r="0" b="10160"/>
          <wp:wrapNone/>
          <wp:docPr id="6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1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F13874"/>
    <w:multiLevelType w:val="multilevel"/>
    <w:tmpl w:val="3CF13874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047782"/>
    <w:multiLevelType w:val="multilevel"/>
    <w:tmpl w:val="4C047782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-"/>
      <w:lvlJc w:val="left"/>
      <w:pPr>
        <w:ind w:left="1800" w:hanging="720"/>
      </w:pPr>
      <w:rPr>
        <w:rFonts w:hint="default" w:ascii="Calibri" w:hAnsi="Calibri" w:cs="Calibri" w:eastAsiaTheme="minorHAnsi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840F7A"/>
    <w:multiLevelType w:val="multilevel"/>
    <w:tmpl w:val="5C840F7A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74D0D31"/>
    <w:multiLevelType w:val="multilevel"/>
    <w:tmpl w:val="774D0D31"/>
    <w:lvl w:ilvl="0" w:tentative="0">
      <w:start w:val="1"/>
      <w:numFmt w:val="bullet"/>
      <w:lvlText w:val=""/>
      <w:lvlJc w:val="left"/>
      <w:pPr>
        <w:ind w:left="643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4">
    <w:nsid w:val="7CDFDD45"/>
    <w:multiLevelType w:val="multilevel"/>
    <w:tmpl w:val="7CDFDD45"/>
    <w:lvl w:ilvl="0" w:tentative="0">
      <w:start w:val="1"/>
      <w:numFmt w:val="bullet"/>
      <w:lvlText w:val="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an Lorenzen">
    <w15:presenceInfo w15:providerId="AD" w15:userId="S::ilo@growthafrica.com::3e3c391a-7c2a-4614-864a-c6164c848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S3tDQxsDAysTRR0lEKTi0uzszPAykwrAUAYj5FWCwAAAA="/>
  </w:docVars>
  <w:rsids>
    <w:rsidRoot w:val="00D1252F"/>
    <w:rsid w:val="0000425C"/>
    <w:rsid w:val="00005F97"/>
    <w:rsid w:val="000127F6"/>
    <w:rsid w:val="000440E3"/>
    <w:rsid w:val="00070819"/>
    <w:rsid w:val="00071063"/>
    <w:rsid w:val="00071DF4"/>
    <w:rsid w:val="000A3C2F"/>
    <w:rsid w:val="000C3324"/>
    <w:rsid w:val="000E5628"/>
    <w:rsid w:val="00104529"/>
    <w:rsid w:val="00125044"/>
    <w:rsid w:val="00126245"/>
    <w:rsid w:val="00130A9F"/>
    <w:rsid w:val="00137100"/>
    <w:rsid w:val="001428F8"/>
    <w:rsid w:val="00145D73"/>
    <w:rsid w:val="00147DAD"/>
    <w:rsid w:val="0015643B"/>
    <w:rsid w:val="00156964"/>
    <w:rsid w:val="00172160"/>
    <w:rsid w:val="001A0280"/>
    <w:rsid w:val="001C34DD"/>
    <w:rsid w:val="001D2202"/>
    <w:rsid w:val="001F61E0"/>
    <w:rsid w:val="001F712D"/>
    <w:rsid w:val="0023599D"/>
    <w:rsid w:val="00235FD5"/>
    <w:rsid w:val="00241490"/>
    <w:rsid w:val="00262378"/>
    <w:rsid w:val="00271254"/>
    <w:rsid w:val="002A22B5"/>
    <w:rsid w:val="002B1FF8"/>
    <w:rsid w:val="002B3A79"/>
    <w:rsid w:val="002E5CBB"/>
    <w:rsid w:val="002E64E0"/>
    <w:rsid w:val="002F0869"/>
    <w:rsid w:val="00310C53"/>
    <w:rsid w:val="00320F8E"/>
    <w:rsid w:val="00331AD1"/>
    <w:rsid w:val="00335F61"/>
    <w:rsid w:val="00362389"/>
    <w:rsid w:val="00362F29"/>
    <w:rsid w:val="00371721"/>
    <w:rsid w:val="00384AE9"/>
    <w:rsid w:val="003951C1"/>
    <w:rsid w:val="00395498"/>
    <w:rsid w:val="003F69F8"/>
    <w:rsid w:val="004008FC"/>
    <w:rsid w:val="00410FCE"/>
    <w:rsid w:val="00417B1B"/>
    <w:rsid w:val="00437E49"/>
    <w:rsid w:val="00471269"/>
    <w:rsid w:val="004746A8"/>
    <w:rsid w:val="00475C36"/>
    <w:rsid w:val="0048552B"/>
    <w:rsid w:val="004B2161"/>
    <w:rsid w:val="004C427E"/>
    <w:rsid w:val="004D4CAA"/>
    <w:rsid w:val="004D5B6D"/>
    <w:rsid w:val="005130D6"/>
    <w:rsid w:val="005238CF"/>
    <w:rsid w:val="005253E8"/>
    <w:rsid w:val="005276F1"/>
    <w:rsid w:val="00527718"/>
    <w:rsid w:val="00551558"/>
    <w:rsid w:val="005523A6"/>
    <w:rsid w:val="005834C0"/>
    <w:rsid w:val="005C3F77"/>
    <w:rsid w:val="005E3213"/>
    <w:rsid w:val="00600B87"/>
    <w:rsid w:val="006117AC"/>
    <w:rsid w:val="006278D3"/>
    <w:rsid w:val="00671D59"/>
    <w:rsid w:val="00690C45"/>
    <w:rsid w:val="00693E89"/>
    <w:rsid w:val="006C4AD0"/>
    <w:rsid w:val="006D1975"/>
    <w:rsid w:val="00701CEF"/>
    <w:rsid w:val="007045E1"/>
    <w:rsid w:val="007171A3"/>
    <w:rsid w:val="00736711"/>
    <w:rsid w:val="007452DD"/>
    <w:rsid w:val="00774388"/>
    <w:rsid w:val="007765AA"/>
    <w:rsid w:val="00782793"/>
    <w:rsid w:val="007843A9"/>
    <w:rsid w:val="00793D68"/>
    <w:rsid w:val="00797B0E"/>
    <w:rsid w:val="007B556F"/>
    <w:rsid w:val="007B669C"/>
    <w:rsid w:val="007C336D"/>
    <w:rsid w:val="007C5CD6"/>
    <w:rsid w:val="007F12F7"/>
    <w:rsid w:val="00801071"/>
    <w:rsid w:val="00813068"/>
    <w:rsid w:val="00825AE8"/>
    <w:rsid w:val="00834F44"/>
    <w:rsid w:val="00846EA5"/>
    <w:rsid w:val="00894681"/>
    <w:rsid w:val="008B05F2"/>
    <w:rsid w:val="008B7CF2"/>
    <w:rsid w:val="008C20B6"/>
    <w:rsid w:val="008C59FD"/>
    <w:rsid w:val="008D0FE2"/>
    <w:rsid w:val="008F1668"/>
    <w:rsid w:val="00900C3E"/>
    <w:rsid w:val="00906684"/>
    <w:rsid w:val="00915283"/>
    <w:rsid w:val="009163DD"/>
    <w:rsid w:val="00920099"/>
    <w:rsid w:val="009319CE"/>
    <w:rsid w:val="00934D3D"/>
    <w:rsid w:val="00981B4A"/>
    <w:rsid w:val="00990C8B"/>
    <w:rsid w:val="0099323A"/>
    <w:rsid w:val="009B55AB"/>
    <w:rsid w:val="009B7132"/>
    <w:rsid w:val="009C5D19"/>
    <w:rsid w:val="009D1EE1"/>
    <w:rsid w:val="009F362E"/>
    <w:rsid w:val="00A032DD"/>
    <w:rsid w:val="00A06C66"/>
    <w:rsid w:val="00A135C6"/>
    <w:rsid w:val="00A42DD4"/>
    <w:rsid w:val="00A5094A"/>
    <w:rsid w:val="00A729D0"/>
    <w:rsid w:val="00AA25DD"/>
    <w:rsid w:val="00AB3B27"/>
    <w:rsid w:val="00AC3048"/>
    <w:rsid w:val="00AF1D06"/>
    <w:rsid w:val="00AF7835"/>
    <w:rsid w:val="00B0117D"/>
    <w:rsid w:val="00B04FC3"/>
    <w:rsid w:val="00B06D5E"/>
    <w:rsid w:val="00B10462"/>
    <w:rsid w:val="00B32D98"/>
    <w:rsid w:val="00B551B8"/>
    <w:rsid w:val="00B728E4"/>
    <w:rsid w:val="00B821F0"/>
    <w:rsid w:val="00BB19A3"/>
    <w:rsid w:val="00BB553A"/>
    <w:rsid w:val="00BC7C3B"/>
    <w:rsid w:val="00BD4B43"/>
    <w:rsid w:val="00BF0EE8"/>
    <w:rsid w:val="00BF7330"/>
    <w:rsid w:val="00C00742"/>
    <w:rsid w:val="00C134D1"/>
    <w:rsid w:val="00C5167D"/>
    <w:rsid w:val="00C56A8A"/>
    <w:rsid w:val="00C70356"/>
    <w:rsid w:val="00C82656"/>
    <w:rsid w:val="00C95562"/>
    <w:rsid w:val="00CB019B"/>
    <w:rsid w:val="00CC6AC6"/>
    <w:rsid w:val="00CE4CD9"/>
    <w:rsid w:val="00D1252F"/>
    <w:rsid w:val="00D2626A"/>
    <w:rsid w:val="00D421D8"/>
    <w:rsid w:val="00D6506C"/>
    <w:rsid w:val="00D71429"/>
    <w:rsid w:val="00D87091"/>
    <w:rsid w:val="00D97F3F"/>
    <w:rsid w:val="00DC1D23"/>
    <w:rsid w:val="00DC646F"/>
    <w:rsid w:val="00DD2B13"/>
    <w:rsid w:val="00DF5FBB"/>
    <w:rsid w:val="00E03A1C"/>
    <w:rsid w:val="00E155E8"/>
    <w:rsid w:val="00E343B5"/>
    <w:rsid w:val="00E368BF"/>
    <w:rsid w:val="00E44A1D"/>
    <w:rsid w:val="00E45938"/>
    <w:rsid w:val="00E55F97"/>
    <w:rsid w:val="00E87AA6"/>
    <w:rsid w:val="00E90716"/>
    <w:rsid w:val="00E94927"/>
    <w:rsid w:val="00EC4D35"/>
    <w:rsid w:val="00F0012E"/>
    <w:rsid w:val="00F01722"/>
    <w:rsid w:val="00F06E25"/>
    <w:rsid w:val="00F17631"/>
    <w:rsid w:val="00F20876"/>
    <w:rsid w:val="00F32841"/>
    <w:rsid w:val="00F414A4"/>
    <w:rsid w:val="00F52BAB"/>
    <w:rsid w:val="00F74156"/>
    <w:rsid w:val="00FA15BC"/>
    <w:rsid w:val="00FB09C7"/>
    <w:rsid w:val="00FC77A8"/>
    <w:rsid w:val="00FD6939"/>
    <w:rsid w:val="00FE4246"/>
    <w:rsid w:val="00FF4146"/>
    <w:rsid w:val="01E10249"/>
    <w:rsid w:val="0D492DD6"/>
    <w:rsid w:val="118158A6"/>
    <w:rsid w:val="14A41B6D"/>
    <w:rsid w:val="47BD7F38"/>
    <w:rsid w:val="4F6E782A"/>
    <w:rsid w:val="5DD56584"/>
    <w:rsid w:val="6F3556F0"/>
    <w:rsid w:val="7D8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qFormat="1" w:uiPriority="99" w:semiHidden="0" w:name="envelope address"/>
    <w:lsdException w:qFormat="1" w:uiPriority="99" w:semiHidden="0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4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43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4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5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6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7">
    <w:name w:val="heading 6"/>
    <w:basedOn w:val="1"/>
    <w:next w:val="1"/>
    <w:link w:val="47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8">
    <w:name w:val="heading 7"/>
    <w:basedOn w:val="1"/>
    <w:next w:val="1"/>
    <w:link w:val="48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9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50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3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4">
    <w:name w:val="annotation reference"/>
    <w:basedOn w:val="11"/>
    <w:semiHidden/>
    <w:unhideWhenUsed/>
    <w:qFormat/>
    <w:uiPriority w:val="99"/>
    <w:rPr>
      <w:sz w:val="16"/>
      <w:szCs w:val="16"/>
    </w:rPr>
  </w:style>
  <w:style w:type="paragraph" w:styleId="15">
    <w:name w:val="annotation text"/>
    <w:basedOn w:val="1"/>
    <w:link w:val="3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6">
    <w:name w:val="annotation subject"/>
    <w:basedOn w:val="15"/>
    <w:next w:val="15"/>
    <w:link w:val="38"/>
    <w:semiHidden/>
    <w:unhideWhenUsed/>
    <w:qFormat/>
    <w:uiPriority w:val="99"/>
    <w:rPr>
      <w:b/>
      <w:bCs/>
    </w:rPr>
  </w:style>
  <w:style w:type="character" w:styleId="17">
    <w:name w:val="Emphasis"/>
    <w:basedOn w:val="11"/>
    <w:qFormat/>
    <w:uiPriority w:val="20"/>
    <w:rPr>
      <w:i/>
      <w:iCs/>
    </w:rPr>
  </w:style>
  <w:style w:type="character" w:styleId="18">
    <w:name w:val="endnote reference"/>
    <w:basedOn w:val="11"/>
    <w:semiHidden/>
    <w:unhideWhenUsed/>
    <w:qFormat/>
    <w:uiPriority w:val="99"/>
    <w:rPr>
      <w:vertAlign w:val="superscript"/>
    </w:rPr>
  </w:style>
  <w:style w:type="paragraph" w:styleId="19">
    <w:name w:val="endnote text"/>
    <w:basedOn w:val="1"/>
    <w:link w:val="63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0">
    <w:name w:val="envelope address"/>
    <w:basedOn w:val="1"/>
    <w:unhideWhenUsed/>
    <w:qFormat/>
    <w:uiPriority w:val="99"/>
    <w:pPr>
      <w:spacing w:after="0" w:line="240" w:lineRule="auto"/>
      <w:ind w:left="2880"/>
    </w:pPr>
    <w:rPr>
      <w:rFonts w:asciiTheme="majorHAnsi" w:hAnsiTheme="majorHAnsi" w:eastAsiaTheme="majorEastAsia" w:cstheme="majorBidi"/>
      <w:sz w:val="24"/>
    </w:rPr>
  </w:style>
  <w:style w:type="paragraph" w:styleId="21">
    <w:name w:val="envelope return"/>
    <w:basedOn w:val="1"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20"/>
    </w:rPr>
  </w:style>
  <w:style w:type="paragraph" w:styleId="22">
    <w:name w:val="footer"/>
    <w:basedOn w:val="1"/>
    <w:link w:val="34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23">
    <w:name w:val="footnote reference"/>
    <w:basedOn w:val="11"/>
    <w:semiHidden/>
    <w:unhideWhenUsed/>
    <w:qFormat/>
    <w:uiPriority w:val="99"/>
    <w:rPr>
      <w:vertAlign w:val="superscript"/>
    </w:rPr>
  </w:style>
  <w:style w:type="paragraph" w:styleId="24">
    <w:name w:val="footnote text"/>
    <w:basedOn w:val="1"/>
    <w:link w:val="62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25">
    <w:name w:val="header"/>
    <w:basedOn w:val="1"/>
    <w:link w:val="3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26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7">
    <w:name w:val="Plain Text"/>
    <w:basedOn w:val="1"/>
    <w:link w:val="64"/>
    <w:semiHidden/>
    <w:unhideWhenUsed/>
    <w:qFormat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28">
    <w:name w:val="Strong"/>
    <w:basedOn w:val="11"/>
    <w:qFormat/>
    <w:uiPriority w:val="22"/>
    <w:rPr>
      <w:b/>
      <w:bCs/>
    </w:rPr>
  </w:style>
  <w:style w:type="paragraph" w:styleId="29">
    <w:name w:val="Subtitle"/>
    <w:basedOn w:val="1"/>
    <w:next w:val="1"/>
    <w:link w:val="52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30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1">
    <w:name w:val="Title"/>
    <w:basedOn w:val="1"/>
    <w:next w:val="1"/>
    <w:link w:val="5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paragraph" w:customStyle="1" w:styleId="32">
    <w:name w:val="[Basic Paragraph]"/>
    <w:basedOn w:val="1"/>
    <w:qFormat/>
    <w:uiPriority w:val="99"/>
    <w:pPr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33">
    <w:name w:val="Header Char"/>
    <w:basedOn w:val="11"/>
    <w:link w:val="25"/>
    <w:qFormat/>
    <w:uiPriority w:val="99"/>
  </w:style>
  <w:style w:type="character" w:customStyle="1" w:styleId="34">
    <w:name w:val="Footer Char"/>
    <w:basedOn w:val="11"/>
    <w:link w:val="22"/>
    <w:qFormat/>
    <w:uiPriority w:val="99"/>
  </w:style>
  <w:style w:type="character" w:customStyle="1" w:styleId="35">
    <w:name w:val="Unresolved Mention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character" w:customStyle="1" w:styleId="37">
    <w:name w:val="Comment Text Char"/>
    <w:basedOn w:val="11"/>
    <w:link w:val="15"/>
    <w:semiHidden/>
    <w:qFormat/>
    <w:uiPriority w:val="99"/>
    <w:rPr>
      <w:sz w:val="20"/>
      <w:szCs w:val="20"/>
    </w:rPr>
  </w:style>
  <w:style w:type="character" w:customStyle="1" w:styleId="38">
    <w:name w:val="Comment Subject Char"/>
    <w:basedOn w:val="37"/>
    <w:link w:val="16"/>
    <w:semiHidden/>
    <w:qFormat/>
    <w:uiPriority w:val="99"/>
    <w:rPr>
      <w:b/>
      <w:bCs/>
      <w:sz w:val="20"/>
      <w:szCs w:val="20"/>
    </w:rPr>
  </w:style>
  <w:style w:type="character" w:customStyle="1" w:styleId="39">
    <w:name w:val="Balloon Text Char"/>
    <w:basedOn w:val="11"/>
    <w:link w:val="1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40">
    <w:name w:val="Unresolved Mention2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4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42">
    <w:name w:val="Heading 1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43">
    <w:name w:val="Heading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4">
    <w:name w:val="Heading 3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5">
    <w:name w:val="Heading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6">
    <w:name w:val="Heading 5 Char"/>
    <w:basedOn w:val="11"/>
    <w:link w:val="6"/>
    <w:qFormat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47">
    <w:name w:val="Heading 6 Char"/>
    <w:basedOn w:val="11"/>
    <w:link w:val="7"/>
    <w:qFormat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48">
    <w:name w:val="Heading 7 Char"/>
    <w:basedOn w:val="11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Heading 8 Char"/>
    <w:basedOn w:val="11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Heading 9 Char"/>
    <w:basedOn w:val="11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11"/>
    <w:link w:val="31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sz w:val="52"/>
      <w:szCs w:val="52"/>
    </w:rPr>
  </w:style>
  <w:style w:type="character" w:customStyle="1" w:styleId="52">
    <w:name w:val="Subtitle Char"/>
    <w:basedOn w:val="11"/>
    <w:link w:val="29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53">
    <w:name w:val="Subtle Emphasis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4">
    <w:name w:val="Intense Emphasis1"/>
    <w:basedOn w:val="11"/>
    <w:qFormat/>
    <w:uiPriority w:val="21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55">
    <w:name w:val="Quote"/>
    <w:basedOn w:val="1"/>
    <w:next w:val="1"/>
    <w:link w:val="5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6">
    <w:name w:val="Quote Char"/>
    <w:basedOn w:val="11"/>
    <w:link w:val="5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7">
    <w:name w:val="Intense Quote"/>
    <w:basedOn w:val="1"/>
    <w:next w:val="1"/>
    <w:link w:val="58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8">
    <w:name w:val="Intense Quote Char"/>
    <w:basedOn w:val="11"/>
    <w:link w:val="57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59">
    <w:name w:val="Subtle Reference1"/>
    <w:basedOn w:val="11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  <w:style w:type="character" w:customStyle="1" w:styleId="60">
    <w:name w:val="Intense Reference1"/>
    <w:basedOn w:val="11"/>
    <w:qFormat/>
    <w:uiPriority w:val="32"/>
    <w:rPr>
      <w:b/>
      <w:bCs/>
      <w:smallCaps/>
      <w:color w:val="ED7D31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1">
    <w:name w:val="Book Title1"/>
    <w:basedOn w:val="11"/>
    <w:qFormat/>
    <w:uiPriority w:val="33"/>
    <w:rPr>
      <w:b/>
      <w:bCs/>
      <w:smallCaps/>
      <w:spacing w:val="5"/>
    </w:rPr>
  </w:style>
  <w:style w:type="character" w:customStyle="1" w:styleId="62">
    <w:name w:val="Footnote Text Char"/>
    <w:basedOn w:val="11"/>
    <w:link w:val="24"/>
    <w:semiHidden/>
    <w:qFormat/>
    <w:uiPriority w:val="99"/>
    <w:rPr>
      <w:sz w:val="20"/>
      <w:szCs w:val="20"/>
    </w:rPr>
  </w:style>
  <w:style w:type="character" w:customStyle="1" w:styleId="63">
    <w:name w:val="Endnote Text Char"/>
    <w:basedOn w:val="11"/>
    <w:link w:val="19"/>
    <w:semiHidden/>
    <w:qFormat/>
    <w:uiPriority w:val="99"/>
    <w:rPr>
      <w:sz w:val="20"/>
      <w:szCs w:val="20"/>
    </w:rPr>
  </w:style>
  <w:style w:type="character" w:customStyle="1" w:styleId="64">
    <w:name w:val="Plain Text Char"/>
    <w:basedOn w:val="11"/>
    <w:link w:val="27"/>
    <w:qFormat/>
    <w:uiPriority w:val="99"/>
    <w:rPr>
      <w:rFonts w:ascii="Courier New" w:hAnsi="Courier New" w:cs="Courier New"/>
      <w:sz w:val="21"/>
      <w:szCs w:val="21"/>
    </w:rPr>
  </w:style>
  <w:style w:type="character" w:styleId="65">
    <w:name w:val="Placeholder Text"/>
    <w:basedOn w:val="11"/>
    <w:semiHidden/>
    <w:qFormat/>
    <w:uiPriority w:val="99"/>
    <w:rPr>
      <w:color w:val="808080"/>
    </w:rPr>
  </w:style>
  <w:style w:type="character" w:customStyle="1" w:styleId="66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7.png"/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9A2FF-D3B9-40E3-9147-3A263F113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3827</Words>
  <Characters>21818</Characters>
  <Lines>181</Lines>
  <Paragraphs>51</Paragraphs>
  <TotalTime>3</TotalTime>
  <ScaleCrop>false</ScaleCrop>
  <LinksUpToDate>false</LinksUpToDate>
  <CharactersWithSpaces>25594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2021-09-09T06:03:00Z</dcterms:created>
  <dc:creator>Austin</dc:creator>
  <cp:lastModifiedBy>LENOVO</cp:lastModifiedBy>
  <cp:lastPrinted>2022-05-20T13:55:00Z</cp:lastPrinted>
  <dcterms:modified xsi:type="dcterms:W3CDTF">2022-05-25T11:34:29Z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F55870CFFC274051894B789A659609CD</vt:lpwstr>
  </property>
</Properties>
</file>