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240" w:lineRule="auto"/>
        <w:jc w:val="center"/>
        <w:rPr>
          <w:rFonts w:hint="default" w:ascii="Cambria" w:hAnsi="Cambria" w:cs="Cambria"/>
          <w:b/>
          <w:bCs/>
          <w:sz w:val="32"/>
          <w:szCs w:val="32"/>
          <w:lang w:val="en-US"/>
        </w:rPr>
      </w:pPr>
      <w:r>
        <w:rPr>
          <w:rFonts w:hint="default" w:ascii="Cambria" w:hAnsi="Cambria" w:cs="Cambria"/>
          <w:b/>
          <w:bCs/>
          <w:sz w:val="32"/>
          <w:szCs w:val="32"/>
          <w:lang w:val="en-US"/>
        </w:rPr>
        <w:t>Growth Accelerator Liberia Programme</w:t>
      </w:r>
    </w:p>
    <w:p>
      <w:pPr>
        <w:pStyle w:val="32"/>
        <w:spacing w:line="240" w:lineRule="auto"/>
        <w:jc w:val="center"/>
        <w:rPr>
          <w:rFonts w:hint="default" w:ascii="Cambria" w:hAnsi="Cambria" w:cs="Cambria"/>
          <w:b/>
          <w:bCs/>
          <w:sz w:val="36"/>
          <w:szCs w:val="36"/>
          <w:lang w:val="en-US"/>
        </w:rPr>
      </w:pPr>
      <w:r>
        <w:rPr>
          <w:rFonts w:hint="default" w:ascii="Cambria" w:hAnsi="Cambria" w:cs="Cambria"/>
          <w:b/>
          <w:bCs/>
          <w:sz w:val="36"/>
          <w:szCs w:val="36"/>
          <w:lang w:val="en-US"/>
        </w:rPr>
        <w:t>(Agricultural Cooperatives Cohort)</w:t>
      </w:r>
    </w:p>
    <w:p>
      <w:pPr>
        <w:pStyle w:val="32"/>
        <w:spacing w:line="240" w:lineRule="auto"/>
        <w:jc w:val="center"/>
        <w:rPr>
          <w:rFonts w:hint="default" w:ascii="Cambria" w:hAnsi="Cambria" w:cs="Cambria"/>
          <w:b/>
          <w:bCs/>
          <w:sz w:val="32"/>
          <w:szCs w:val="32"/>
          <w:lang w:val="en-US"/>
        </w:rPr>
      </w:pPr>
      <w:r>
        <w:rPr>
          <w:rFonts w:hint="default" w:ascii="Cambria" w:hAnsi="Cambria" w:cs="Cambria"/>
          <w:b/>
          <w:bCs/>
          <w:sz w:val="32"/>
          <w:szCs w:val="32"/>
          <w:lang w:val="en-US"/>
        </w:rPr>
        <w:t>Application Form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numPr>
          <w:ilvl w:val="0"/>
          <w:numId w:val="1"/>
        </w:numPr>
        <w:spacing w:line="240" w:lineRule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About the Growth Accelerator</w:t>
      </w:r>
    </w:p>
    <w:p>
      <w:pPr>
        <w:pStyle w:val="32"/>
        <w:spacing w:line="240" w:lineRule="auto"/>
        <w:rPr>
          <w:rFonts w:hint="default" w:ascii="Cambria" w:hAnsi="Cambria" w:eastAsia="SimSun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br w:type="textWrapping"/>
      </w:r>
      <w:r>
        <w:rPr>
          <w:rFonts w:hint="default" w:ascii="Cambria" w:hAnsi="Cambria" w:cs="Cambria"/>
          <w:sz w:val="22"/>
          <w:szCs w:val="22"/>
        </w:rPr>
        <w:t xml:space="preserve">The Growth Accelerator </w:t>
      </w:r>
      <w:r>
        <w:rPr>
          <w:rFonts w:hint="default" w:ascii="Cambria" w:hAnsi="Cambria" w:cs="Cambria"/>
          <w:sz w:val="22"/>
          <w:szCs w:val="22"/>
          <w:lang w:val="en-US"/>
        </w:rPr>
        <w:t>Liberia</w:t>
      </w:r>
      <w:r>
        <w:rPr>
          <w:rFonts w:hint="default" w:ascii="Cambria" w:hAnsi="Cambria" w:cs="Cambria"/>
          <w:sz w:val="22"/>
          <w:szCs w:val="22"/>
        </w:rPr>
        <w:t xml:space="preserve"> is an initiative aimed at supporting impactful </w:t>
      </w:r>
      <w:r>
        <w:rPr>
          <w:rFonts w:hint="default" w:ascii="Cambria" w:hAnsi="Cambria" w:cs="Cambria"/>
          <w:sz w:val="22"/>
          <w:szCs w:val="22"/>
          <w:lang w:val="en-US"/>
        </w:rPr>
        <w:t>agricultural cooperatives</w:t>
      </w:r>
      <w:r>
        <w:rPr>
          <w:rFonts w:hint="default" w:ascii="Cambria" w:hAnsi="Cambria" w:cs="Cambria"/>
          <w:sz w:val="22"/>
          <w:szCs w:val="22"/>
        </w:rPr>
        <w:t xml:space="preserve"> to scale up their </w:t>
      </w:r>
      <w:r>
        <w:rPr>
          <w:rFonts w:hint="default" w:ascii="Cambria" w:hAnsi="Cambria" w:cs="Cambria"/>
          <w:sz w:val="22"/>
          <w:szCs w:val="22"/>
          <w:lang w:val="en-US"/>
        </w:rPr>
        <w:t>cooperatives</w:t>
      </w:r>
      <w:r>
        <w:rPr>
          <w:rFonts w:hint="default" w:ascii="Cambria" w:hAnsi="Cambria" w:cs="Cambria"/>
          <w:sz w:val="22"/>
          <w:szCs w:val="22"/>
        </w:rPr>
        <w:t xml:space="preserve"> through access to technical assistance</w:t>
      </w:r>
      <w:r>
        <w:rPr>
          <w:rFonts w:hint="default" w:ascii="Cambria" w:hAnsi="Cambria" w:cs="Cambria"/>
          <w:sz w:val="22"/>
          <w:szCs w:val="22"/>
          <w:lang w:val="en-US"/>
        </w:rPr>
        <w:t>, mentorship</w:t>
      </w:r>
      <w:r>
        <w:rPr>
          <w:rFonts w:hint="default" w:ascii="Cambria" w:hAnsi="Cambria" w:cs="Cambria"/>
          <w:sz w:val="22"/>
          <w:szCs w:val="22"/>
        </w:rPr>
        <w:t xml:space="preserve"> and co-financing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grant (of up to $40,000USD)</w:t>
      </w:r>
      <w:r>
        <w:rPr>
          <w:rFonts w:hint="default" w:ascii="Cambria" w:hAnsi="Cambria" w:cs="Cambria"/>
          <w:sz w:val="22"/>
          <w:szCs w:val="22"/>
        </w:rPr>
        <w:t>. The programme partners are as follows:</w:t>
      </w:r>
      <w:ins w:id="0" w:author="Ian Lorenzen" w:date="2021-09-09T08:52:00Z">
        <w:r>
          <w:rPr>
            <w:rFonts w:hint="default" w:ascii="Cambria" w:hAnsi="Cambria" w:cs="Cambria"/>
            <w:sz w:val="22"/>
            <w:szCs w:val="22"/>
          </w:rPr>
          <w:br w:type="textWrapping"/>
        </w:r>
      </w:ins>
    </w:p>
    <w:p>
      <w:pPr>
        <w:numPr>
          <w:ilvl w:val="0"/>
          <w:numId w:val="2"/>
        </w:numPr>
        <w:rPr>
          <w:rFonts w:hint="default" w:ascii="Cambria" w:hAnsi="Cambria" w:eastAsia="SimSun" w:cs="Cambria"/>
          <w:b/>
          <w:bCs/>
          <w:sz w:val="22"/>
          <w:szCs w:val="22"/>
        </w:rPr>
      </w:pPr>
      <w:r>
        <w:rPr>
          <w:rFonts w:hint="default" w:ascii="Cambria" w:hAnsi="Cambria" w:eastAsia="SimSun" w:cs="Cambria"/>
          <w:b/>
          <w:bCs/>
          <w:sz w:val="22"/>
          <w:szCs w:val="22"/>
        </w:rPr>
        <w:t>Strategic/development partners: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</w:rPr>
        <w:t>UNDP Liberia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>Ministry of Commerce &amp; Industry, RL</w:t>
      </w:r>
    </w:p>
    <w:p>
      <w:pPr>
        <w:numPr>
          <w:ilvl w:val="0"/>
          <w:numId w:val="2"/>
        </w:numPr>
        <w:rPr>
          <w:rFonts w:hint="default" w:ascii="Cambria" w:hAnsi="Cambria" w:eastAsia="SimSun" w:cs="Cambria"/>
          <w:b/>
          <w:bCs/>
          <w:sz w:val="22"/>
          <w:szCs w:val="22"/>
        </w:rPr>
      </w:pPr>
      <w:r>
        <w:rPr>
          <w:rFonts w:hint="default" w:ascii="Cambria" w:hAnsi="Cambria" w:eastAsia="SimSun" w:cs="Cambria"/>
          <w:b/>
          <w:bCs/>
          <w:sz w:val="22"/>
          <w:szCs w:val="22"/>
        </w:rPr>
        <w:t>Implementing Partners: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</w:rPr>
        <w:t>iCampus Li</w:t>
      </w: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>beria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</w:rPr>
        <w:t>Accountability Lab Liberia</w:t>
      </w: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 xml:space="preserve"> </w:t>
      </w:r>
    </w:p>
    <w:p>
      <w:pPr>
        <w:numPr>
          <w:ilvl w:val="1"/>
          <w:numId w:val="2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>Agro Tech Liberia</w:t>
      </w:r>
    </w:p>
    <w:p>
      <w:pPr>
        <w:numPr>
          <w:ilvl w:val="1"/>
          <w:numId w:val="2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>East Africa Market Development Associates Ltd.</w:t>
      </w:r>
      <w:r>
        <w:rPr>
          <w:rFonts w:hint="default" w:ascii="Cambria" w:hAnsi="Cambria" w:eastAsia="SimSun" w:cs="Cambria"/>
          <w:b/>
          <w:bCs/>
          <w:sz w:val="22"/>
          <w:szCs w:val="22"/>
        </w:rPr>
        <w:t xml:space="preserve"> </w:t>
      </w:r>
    </w:p>
    <w:p>
      <w:pPr>
        <w:spacing w:after="0" w:line="240" w:lineRule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The programme is now inviting </w:t>
      </w:r>
      <w:r>
        <w:rPr>
          <w:rFonts w:hint="default" w:ascii="Cambria" w:hAnsi="Cambria" w:cs="Cambria"/>
          <w:sz w:val="22"/>
          <w:szCs w:val="22"/>
          <w:lang w:val="en-US"/>
        </w:rPr>
        <w:t>Agricultural Cooperatives</w:t>
      </w:r>
      <w:r>
        <w:rPr>
          <w:rFonts w:hint="default" w:ascii="Cambria" w:hAnsi="Cambria" w:cs="Cambria"/>
          <w:sz w:val="22"/>
          <w:szCs w:val="22"/>
        </w:rPr>
        <w:t xml:space="preserve">, especially in Montserrado, Grand Bassa, Grand Cape Mount, Lofa, Nimba, Grand Gedeh and Sinoe counties to apply to take part in the initiative. </w:t>
      </w:r>
      <w:ins w:id="1" w:author="Ian Lorenzen" w:date="2021-09-09T08:52:00Z">
        <w:r>
          <w:rPr>
            <w:rFonts w:hint="default" w:ascii="Cambria" w:hAnsi="Cambria" w:cs="Cambria"/>
            <w:sz w:val="22"/>
            <w:szCs w:val="22"/>
          </w:rPr>
          <w:br w:type="textWrapping"/>
        </w:r>
      </w:ins>
      <w:ins w:id="2" w:author="Ian Lorenzen" w:date="2021-09-09T08:52:00Z">
        <w:r>
          <w:rPr>
            <w:rFonts w:hint="default" w:ascii="Cambria" w:hAnsi="Cambria" w:cs="Cambria"/>
            <w:sz w:val="22"/>
            <w:szCs w:val="22"/>
          </w:rPr>
          <w:br w:type="textWrapping"/>
        </w:r>
      </w:ins>
      <w:r>
        <w:rPr>
          <w:rFonts w:hint="default" w:ascii="Cambria" w:hAnsi="Cambria" w:cs="Cambria"/>
          <w:sz w:val="22"/>
          <w:szCs w:val="22"/>
        </w:rPr>
        <w:t xml:space="preserve">Application 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open on 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>26</w:t>
      </w:r>
      <w:r>
        <w:rPr>
          <w:rFonts w:hint="default" w:ascii="Cambria" w:hAnsi="Cambria" w:cs="Cambria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 of May 2022 and 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close on 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 of 9</w:t>
      </w:r>
      <w:r>
        <w:rPr>
          <w:rFonts w:hint="default" w:ascii="Cambria" w:hAnsi="Cambria" w:cs="Cambria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 of June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 202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>2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. </w:t>
      </w:r>
    </w:p>
    <w:p>
      <w:pPr>
        <w:spacing w:after="0"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spacing w:after="0" w:line="240" w:lineRule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Eligibility criteria</w:t>
      </w: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To apply to the Growth Accelerator, an enterprise must meet the following criteria: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>Must</w:t>
      </w:r>
      <w:r>
        <w:rPr>
          <w:rFonts w:hint="default" w:ascii="Cambria" w:hAnsi="Cambria" w:cs="Cambria"/>
          <w:sz w:val="22"/>
          <w:szCs w:val="22"/>
        </w:rPr>
        <w:t xml:space="preserve"> be registered in </w:t>
      </w:r>
      <w:r>
        <w:rPr>
          <w:rFonts w:hint="default" w:ascii="Cambria" w:hAnsi="Cambria" w:cs="Cambria"/>
          <w:sz w:val="22"/>
          <w:szCs w:val="22"/>
          <w:lang w:val="en-US"/>
        </w:rPr>
        <w:t>Liberia</w:t>
      </w:r>
      <w:r>
        <w:rPr>
          <w:rFonts w:hint="default" w:ascii="Cambria" w:hAnsi="Cambria" w:cs="Cambria"/>
          <w:sz w:val="22"/>
          <w:szCs w:val="22"/>
        </w:rPr>
        <w:t xml:space="preserve"> with a business </w:t>
      </w:r>
      <w:r>
        <w:rPr>
          <w:rFonts w:hint="default" w:ascii="Cambria" w:hAnsi="Cambria" w:cs="Cambria"/>
          <w:sz w:val="22"/>
          <w:szCs w:val="22"/>
          <w:lang w:val="en-US"/>
        </w:rPr>
        <w:t>certificate</w:t>
      </w:r>
      <w:r>
        <w:rPr>
          <w:rFonts w:hint="default" w:ascii="Cambria" w:hAnsi="Cambria" w:cs="Cambria"/>
          <w:sz w:val="22"/>
          <w:szCs w:val="22"/>
        </w:rPr>
        <w:t xml:space="preserve"> readily available for verification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Should have a product or service on the market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Are open to collaboration/partnership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Demonstrate capacity and dedication to scale the business and demonstrate sound financial performance/practices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Are founded and/or managed by entrepreneurs who are keen on involving yout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h, </w:t>
      </w:r>
      <w:r>
        <w:rPr>
          <w:rFonts w:hint="default" w:ascii="Cambria" w:hAnsi="Cambria" w:cs="Cambria"/>
          <w:sz w:val="22"/>
          <w:szCs w:val="22"/>
        </w:rPr>
        <w:t>women</w:t>
      </w:r>
      <w:r>
        <w:rPr>
          <w:rFonts w:hint="default" w:ascii="Cambria" w:hAnsi="Cambria" w:cs="Cambria"/>
          <w:sz w:val="22"/>
          <w:szCs w:val="22"/>
          <w:lang w:val="en-US"/>
        </w:rPr>
        <w:t>, persons with disabilities (PWDs)</w:t>
      </w:r>
      <w:r>
        <w:rPr>
          <w:rFonts w:hint="default" w:ascii="Cambria" w:hAnsi="Cambria" w:cs="Cambria"/>
          <w:sz w:val="22"/>
          <w:szCs w:val="22"/>
        </w:rPr>
        <w:t xml:space="preserve"> in the business either as staff of the company; consumers and/or people impacted along the value chain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Deliver products or services that aim to create positive social impact directly for low-income consumers and/or the wider community to improve their basic needs</w:t>
      </w:r>
    </w:p>
    <w:p>
      <w:pPr>
        <w:pStyle w:val="32"/>
        <w:numPr>
          <w:ilvl w:val="0"/>
          <w:numId w:val="4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Have the ability to use a mixed financing tools to scale the business i.e. are willing and able to take matching commercial capital investment or put in their own finances (e.g. personal savings, etc) </w:t>
      </w:r>
    </w:p>
    <w:p>
      <w:pPr>
        <w:pStyle w:val="32"/>
        <w:numPr>
          <w:ilvl w:val="0"/>
          <w:numId w:val="4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Have the founder(s) fulltime involved in the business or plan to be fulltime in the next 6 months. 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numPr>
          <w:ilvl w:val="0"/>
          <w:numId w:val="1"/>
        </w:numPr>
        <w:spacing w:line="240" w:lineRule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 xml:space="preserve">Selection criteria </w:t>
      </w: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The following criteria shall be used to select successful enterprises: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Potential social impact of the venture i.e. the business addresses an identifiable need(s)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Degree of innovation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Maturity of business i.e. post-revenue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Ability of the submitted application to articulate product market fit 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Ability and potential of the business to scale and diversify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Management capacity of the entrepreneur(s) and team</w:t>
      </w:r>
    </w:p>
    <w:p>
      <w:pPr>
        <w:pStyle w:val="32"/>
        <w:numPr>
          <w:ilvl w:val="0"/>
          <w:numId w:val="5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Openness and eagerness to receive external input into the business (incl. investors, mentors, business support specialists etc.)Ability to rightly absorb and deploy the co-financing and other forms of financing </w:t>
      </w:r>
    </w:p>
    <w:p>
      <w:pPr>
        <w:spacing w:after="0"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6"/>
        <w:numPr>
          <w:ilvl w:val="0"/>
          <w:numId w:val="1"/>
        </w:numPr>
        <w:spacing w:after="0" w:line="240" w:lineRule="auto"/>
        <w:rPr>
          <w:rFonts w:hint="default" w:ascii="Cambria" w:hAnsi="Cambria" w:cs="Cambria"/>
          <w:color w:val="000000"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GB"/>
        </w:rPr>
        <w:t>How to apply</w:t>
      </w:r>
    </w:p>
    <w:p>
      <w:pPr>
        <w:spacing w:after="0" w:line="240" w:lineRule="auto"/>
        <w:ind w:left="1134"/>
        <w:rPr>
          <w:rFonts w:hint="default" w:ascii="Cambria" w:hAnsi="Cambria" w:cs="Cambria"/>
          <w:color w:val="000000"/>
          <w:sz w:val="22"/>
          <w:szCs w:val="22"/>
          <w:lang w:val="en-GB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GB"/>
        </w:rPr>
        <w:t>Email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 xml:space="preserve"> your completed application form to: </w:t>
      </w:r>
      <w:r>
        <w:rPr>
          <w:rFonts w:hint="default" w:ascii="Cambria" w:hAnsi="Cambria" w:cs="Cambria"/>
          <w:sz w:val="22"/>
          <w:szCs w:val="22"/>
        </w:rPr>
        <w:fldChar w:fldCharType="begin"/>
      </w:r>
      <w:r>
        <w:rPr>
          <w:rFonts w:hint="default" w:ascii="Cambria" w:hAnsi="Cambria" w:cs="Cambria"/>
          <w:sz w:val="22"/>
          <w:szCs w:val="22"/>
        </w:rPr>
        <w:instrText xml:space="preserve"> HYPERLINK "mailto:apply@growlib.org" </w:instrText>
      </w:r>
      <w:r>
        <w:rPr>
          <w:rStyle w:val="11"/>
          <w:rFonts w:hint="default" w:ascii="Cambria" w:hAnsi="Cambria" w:cs="Cambria"/>
          <w:sz w:val="22"/>
          <w:szCs w:val="22"/>
        </w:rPr>
        <w:fldChar w:fldCharType="separate"/>
      </w:r>
      <w:r>
        <w:rPr>
          <w:rStyle w:val="26"/>
          <w:rFonts w:hint="default" w:ascii="Cambria" w:hAnsi="Cambria" w:cs="Cambria"/>
          <w:sz w:val="22"/>
          <w:szCs w:val="22"/>
        </w:rPr>
        <w:t>apply@growlib.org</w:t>
      </w:r>
      <w:r>
        <w:rPr>
          <w:rStyle w:val="26"/>
          <w:rFonts w:hint="default" w:ascii="Cambria" w:hAnsi="Cambria" w:cs="Cambria"/>
          <w:sz w:val="22"/>
          <w:szCs w:val="22"/>
        </w:rPr>
        <w:fldChar w:fldCharType="end"/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color w:val="000000"/>
          <w:sz w:val="22"/>
          <w:szCs w:val="22"/>
          <w:lang w:val="en-GB"/>
        </w:rPr>
        <w:t xml:space="preserve"> </w:t>
      </w: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  <w:lang w:val="en-GB"/>
        </w:rPr>
      </w:pPr>
    </w:p>
    <w:p>
      <w:pPr>
        <w:spacing w:after="0" w:line="240" w:lineRule="auto"/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>Or drop off completed hard copy at where you picked up your application in the county (radio station or County Service Center).</w:t>
      </w:r>
    </w:p>
    <w:p>
      <w:pPr>
        <w:spacing w:after="0" w:line="240" w:lineRule="auto"/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 xml:space="preserve">For more information, visit 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fldChar w:fldCharType="begin"/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instrText xml:space="preserve"> HYPERLINK "http://www.growlib.org" </w:instrTex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fldChar w:fldCharType="separate"/>
      </w:r>
      <w:r>
        <w:rPr>
          <w:rStyle w:val="26"/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>www.growlib.org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fldChar w:fldCharType="end"/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 xml:space="preserve"> or call 0776-441-380 / 0888-479-378.</w:t>
      </w: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GB"/>
        </w:rPr>
        <w:t>SOCIAL MEDIA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>:</w:t>
      </w:r>
    </w:p>
    <w:p>
      <w:pPr>
        <w:spacing w:after="0" w:line="240" w:lineRule="auto"/>
        <w:ind w:left="709" w:firstLine="11"/>
        <w:rPr>
          <w:rFonts w:hint="default" w:ascii="Cambria" w:hAnsi="Cambria" w:cs="Cambria"/>
          <w:color w:val="0000FF"/>
          <w:sz w:val="22"/>
          <w:szCs w:val="22"/>
          <w:highlight w:val="none"/>
        </w:rPr>
      </w:pPr>
      <w:ins w:id="3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begin"/>
        </w:r>
      </w:ins>
      <w:ins w:id="4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instrText xml:space="preserve"> HYPERLINK "http://www.</w:instrText>
        </w:r>
      </w:ins>
      <w:r>
        <w:rPr>
          <w:rFonts w:hint="default" w:ascii="Cambria" w:hAnsi="Cambria" w:cs="Cambria"/>
          <w:color w:val="0000FF"/>
          <w:sz w:val="22"/>
          <w:szCs w:val="22"/>
          <w:highlight w:val="none"/>
          <w:lang w:val="en-GB"/>
        </w:rPr>
        <w:instrText xml:space="preserve">Facebook.com/</w:instrText>
      </w:r>
      <w:r>
        <w:rPr>
          <w:rFonts w:hint="default" w:ascii="Cambria" w:hAnsi="Cambria" w:cs="Cambria"/>
          <w:color w:val="0000FF"/>
          <w:sz w:val="22"/>
          <w:szCs w:val="22"/>
          <w:highlight w:val="none"/>
        </w:rPr>
        <w:instrText xml:space="preserve">growlib</w:instrText>
      </w:r>
      <w:ins w:id="5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instrText xml:space="preserve">" </w:instrText>
        </w:r>
      </w:ins>
      <w:ins w:id="6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separate"/>
        </w:r>
      </w:ins>
      <w:ins w:id="7" w:author="Ian Lorenzen" w:date="2021-09-09T08:55:00Z">
        <w:r>
          <w:rPr>
            <w:rStyle w:val="26"/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t>www.</w:t>
        </w:r>
      </w:ins>
      <w:r>
        <w:rPr>
          <w:rStyle w:val="26"/>
          <w:rFonts w:hint="default" w:ascii="Cambria" w:hAnsi="Cambria" w:cs="Cambria"/>
          <w:color w:val="0000FF"/>
          <w:sz w:val="22"/>
          <w:szCs w:val="22"/>
          <w:highlight w:val="none"/>
          <w:lang w:val="en-GB"/>
        </w:rPr>
        <w:t>Facebook.com/</w:t>
      </w:r>
      <w:r>
        <w:rPr>
          <w:rStyle w:val="26"/>
          <w:rFonts w:hint="default" w:ascii="Cambria" w:hAnsi="Cambria" w:cs="Cambria"/>
          <w:color w:val="0000FF"/>
          <w:sz w:val="22"/>
          <w:szCs w:val="22"/>
          <w:highlight w:val="none"/>
        </w:rPr>
        <w:t>growlib</w:t>
      </w:r>
      <w:ins w:id="8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end"/>
        </w:r>
      </w:ins>
      <w:ins w:id="9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</w:rPr>
          <w:t xml:space="preserve"> </w:t>
        </w:r>
      </w:ins>
    </w:p>
    <w:p>
      <w:pPr>
        <w:spacing w:after="0" w:line="240" w:lineRule="auto"/>
        <w:ind w:left="709" w:firstLine="0"/>
        <w:rPr>
          <w:rFonts w:hint="default" w:ascii="Cambria" w:hAnsi="Cambria" w:cs="Cambria"/>
          <w:color w:val="0000FF"/>
          <w:sz w:val="22"/>
          <w:szCs w:val="22"/>
          <w:highlight w:val="none"/>
        </w:rPr>
      </w:pPr>
      <w:ins w:id="10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begin"/>
        </w:r>
      </w:ins>
      <w:ins w:id="11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instrText xml:space="preserve"> HYPERLINK "http://www.</w:instrText>
        </w:r>
      </w:ins>
      <w:r>
        <w:rPr>
          <w:rFonts w:hint="default" w:ascii="Cambria" w:hAnsi="Cambria" w:cs="Cambria"/>
          <w:color w:val="0000FF"/>
          <w:sz w:val="22"/>
          <w:szCs w:val="22"/>
          <w:highlight w:val="none"/>
          <w:lang w:val="en-GB"/>
        </w:rPr>
        <w:instrText xml:space="preserve">Twitter.com/gro</w:instrText>
      </w:r>
      <w:r>
        <w:rPr>
          <w:rFonts w:hint="default" w:ascii="Cambria" w:hAnsi="Cambria" w:cs="Cambria"/>
          <w:color w:val="0000FF"/>
          <w:sz w:val="22"/>
          <w:szCs w:val="22"/>
          <w:highlight w:val="none"/>
        </w:rPr>
        <w:instrText xml:space="preserve">wlib</w:instrText>
      </w:r>
      <w:ins w:id="12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instrText xml:space="preserve">" </w:instrText>
        </w:r>
      </w:ins>
      <w:ins w:id="13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separate"/>
        </w:r>
      </w:ins>
      <w:ins w:id="14" w:author="Ian Lorenzen" w:date="2021-09-09T08:55:00Z">
        <w:r>
          <w:rPr>
            <w:rStyle w:val="26"/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t>www.</w:t>
        </w:r>
      </w:ins>
      <w:r>
        <w:rPr>
          <w:rStyle w:val="26"/>
          <w:rFonts w:hint="default" w:ascii="Cambria" w:hAnsi="Cambria" w:cs="Cambria"/>
          <w:color w:val="0000FF"/>
          <w:sz w:val="22"/>
          <w:szCs w:val="22"/>
          <w:highlight w:val="none"/>
          <w:lang w:val="en-GB"/>
        </w:rPr>
        <w:t>Twitter.com/gro</w:t>
      </w:r>
      <w:r>
        <w:rPr>
          <w:rStyle w:val="26"/>
          <w:rFonts w:hint="default" w:ascii="Cambria" w:hAnsi="Cambria" w:cs="Cambria"/>
          <w:color w:val="0000FF"/>
          <w:sz w:val="22"/>
          <w:szCs w:val="22"/>
          <w:highlight w:val="none"/>
        </w:rPr>
        <w:t>wlib</w:t>
      </w:r>
      <w:ins w:id="15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end"/>
        </w:r>
      </w:ins>
      <w:ins w:id="16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</w:rPr>
          <w:t xml:space="preserve"> </w:t>
        </w:r>
      </w:ins>
    </w:p>
    <w:p>
      <w:pPr>
        <w:spacing w:after="0" w:line="240" w:lineRule="auto"/>
        <w:ind w:left="709" w:firstLine="0"/>
        <w:rPr>
          <w:rFonts w:hint="default" w:ascii="Cambria" w:hAnsi="Cambria" w:cs="Cambria"/>
          <w:color w:val="0000FF"/>
          <w:sz w:val="22"/>
          <w:szCs w:val="22"/>
          <w:highlight w:val="none"/>
        </w:rPr>
      </w:pPr>
      <w:r>
        <w:rPr>
          <w:rFonts w:hint="default" w:ascii="Cambria" w:hAnsi="Cambria" w:cs="Cambria"/>
          <w:color w:val="0000FF"/>
          <w:sz w:val="22"/>
          <w:szCs w:val="22"/>
          <w:highlight w:val="none"/>
          <w:lang w:val="en-US"/>
        </w:rPr>
        <w:t>www.</w:t>
      </w:r>
      <w:r>
        <w:rPr>
          <w:rFonts w:hint="default" w:ascii="Cambria" w:hAnsi="Cambria" w:cs="Cambria"/>
          <w:color w:val="0000FF"/>
          <w:sz w:val="22"/>
          <w:szCs w:val="22"/>
          <w:highlight w:val="none"/>
        </w:rPr>
        <w:t>Instagram/grow_lib</w:t>
      </w:r>
    </w:p>
    <w:p>
      <w:pPr>
        <w:spacing w:after="0" w:line="240" w:lineRule="auto"/>
        <w:ind w:firstLine="770" w:firstLineChars="350"/>
        <w:rPr>
          <w:rFonts w:hint="default" w:ascii="Cambria" w:hAnsi="Cambria" w:cs="Cambria"/>
          <w:color w:val="0000FF"/>
          <w:sz w:val="22"/>
          <w:szCs w:val="22"/>
          <w:highlight w:val="none"/>
        </w:rPr>
      </w:pPr>
      <w:r>
        <w:rPr>
          <w:rFonts w:hint="default" w:ascii="Cambria" w:hAnsi="Cambria" w:cs="Cambria"/>
          <w:color w:val="0000FF"/>
          <w:sz w:val="22"/>
          <w:szCs w:val="22"/>
          <w:highlight w:val="none"/>
          <w:lang w:val="en-US"/>
        </w:rPr>
        <w:t>www.</w:t>
      </w:r>
      <w:r>
        <w:rPr>
          <w:rFonts w:hint="default" w:ascii="Cambria" w:hAnsi="Cambria" w:cs="Cambria"/>
          <w:color w:val="0000FF"/>
          <w:sz w:val="22"/>
          <w:szCs w:val="22"/>
          <w:highlight w:val="none"/>
        </w:rPr>
        <w:t>Youtube/growlib</w:t>
      </w:r>
    </w:p>
    <w:p>
      <w:pPr>
        <w:spacing w:after="0" w:line="240" w:lineRule="auto"/>
        <w:rPr>
          <w:ins w:id="17" w:author="Ian Lorenzen" w:date="2021-09-09T08:55:00Z"/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pStyle w:val="32"/>
        <w:numPr>
          <w:ilvl w:val="0"/>
          <w:numId w:val="1"/>
        </w:numPr>
        <w:spacing w:line="240" w:lineRule="auto"/>
        <w:rPr>
          <w:rFonts w:hint="default" w:ascii="Cambria" w:hAnsi="Cambria" w:cs="Cambria"/>
          <w:b/>
          <w:bCs/>
          <w:sz w:val="24"/>
          <w:szCs w:val="24"/>
          <w:lang w:val="en-US"/>
        </w:rPr>
      </w:pPr>
      <w:r>
        <w:rPr>
          <w:rFonts w:hint="default" w:ascii="Cambria" w:hAnsi="Cambria" w:cs="Cambria"/>
          <w:b/>
          <w:bCs/>
          <w:sz w:val="24"/>
          <w:szCs w:val="24"/>
          <w:lang w:val="en-US"/>
        </w:rPr>
        <w:t>APPLICATION FORM</w:t>
      </w:r>
    </w:p>
    <w:p>
      <w:pPr>
        <w:pStyle w:val="32"/>
        <w:spacing w:line="240" w:lineRule="auto"/>
        <w:rPr>
          <w:ins w:id="18" w:author="Ian Lorenzen" w:date="2021-09-09T08:57:00Z"/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CONTACT DETAILS </w:t>
      </w: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3"/>
        <w:gridCol w:w="4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Cooperative Name:</w:t>
            </w: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Address:</w:t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Email:</w:t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Month/Year cooperative was established</w:t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Registration #:</w:t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Tax ID: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Name and tile of contact person: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Twitter page or handle: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Company’s Instagram page: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Company’s YouTube channel: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Company’s physical office location: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City/town: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2"/>
                <w:szCs w:val="22"/>
                <w:lang w:val="en-US"/>
              </w:rPr>
              <w:t>Description of current cooperative activity:</w:t>
            </w:r>
          </w:p>
        </w:tc>
        <w:tc>
          <w:tcPr>
            <w:tcW w:w="481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ins w:id="19" w:author="Ian Lorenzen" w:date="2021-09-09T08:57:00Z"/>
          <w:rFonts w:hint="default" w:ascii="Cambria" w:hAnsi="Cambria" w:cs="Cambria"/>
          <w:b/>
          <w:bCs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>APPLICANT’S DETAILS:</w:t>
      </w: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first name:</w:t>
            </w:r>
          </w:p>
        </w:tc>
        <w:tc>
          <w:tcPr>
            <w:tcW w:w="6094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Last Name:</w:t>
            </w:r>
          </w:p>
        </w:tc>
        <w:tc>
          <w:tcPr>
            <w:tcW w:w="6094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</w:tbl>
    <w:tbl>
      <w:tblPr>
        <w:tblStyle w:val="30"/>
        <w:tblpPr w:leftFromText="180" w:rightFromText="180" w:vertAnchor="text" w:horzAnchor="page" w:tblpX="1429" w:tblpY="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04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gender:</w:t>
            </w: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Male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age:</w:t>
            </w: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Below 25 years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26-35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36-45 years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Above 46-55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Above 55 years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highest level of education:</w:t>
            </w: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High school certificate/diploma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Bachelor’s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Master’s degree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PHD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Others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3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Title of Proposed Cooperative Accelerator Idea: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3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 xml:space="preserve">Implementation period </w:t>
            </w:r>
            <w:r>
              <w:rPr>
                <w:rFonts w:hint="default" w:ascii="Cambria" w:hAnsi="Cambria" w:cs="Cambria"/>
                <w:b w:val="0"/>
                <w:bCs w:val="0"/>
                <w:i/>
                <w:iCs/>
                <w:sz w:val="22"/>
                <w:szCs w:val="22"/>
                <w:lang w:val="en-US"/>
              </w:rPr>
              <w:t>(from/to date) Please note implementation period should be planned for up to 6 months from the award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Total grant funding being requested from Growth Accelerator Liberia for your proposed Agricultural Cooperative acceleration in 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4" w:hRule="atLeast"/>
        </w:trPr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 xml:space="preserve">Description of the Proposed Idea to Scale your cooperative </w:t>
            </w:r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(product or service, objective and key to success)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 xml:space="preserve">Revenue Projection  </w:t>
            </w:r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(does the cooperative currently produce</w:t>
            </w:r>
            <w:bookmarkStart w:id="1" w:name="_GoBack"/>
            <w:bookmarkEnd w:id="1"/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/offer what is being proposed? Detail sales performance in the last two years)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Explain how the proposed idea will help scale your cooperative: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3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Revenue/Finance: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Do you have a financial management accounts for this past year?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□Yes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What were your members combined total sales (revenue) in USD in the past 12 months?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What are your members combined targeted annual sales (revenue) in USD 3 years from now?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Have you raised any external financing in the past 12 months?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□Yes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If YES to above question, what type(s) of financing did you raise?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Equity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Convertible debt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Grants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Commercial debt / credit facility (e.g. from bank or lending institution)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Soft debt (from friends &amp; family)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 xml:space="preserve">What is the financing used for (or intended for)? </w:t>
            </w:r>
            <w:r>
              <w:rPr>
                <w:rFonts w:hint="default" w:ascii="Cambria" w:hAnsi="Cambria" w:cs="Cambria"/>
                <w:b w:val="0"/>
                <w:bCs w:val="0"/>
                <w:sz w:val="22"/>
                <w:szCs w:val="22"/>
                <w:lang w:val="en-US"/>
              </w:rPr>
              <w:t>What do you plan to do with the finances?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Marketing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Working capital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HR-new hires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□Purchase equipment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□Expansion to new markets</w:t>
            </w: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 xml:space="preserve">Marketing </w:t>
            </w:r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(market analysis, competition, pricing, advertising and promotion, implementation strategy)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 xml:space="preserve">Management Team </w:t>
            </w:r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(Number of Persons that will work on the proposed  acceleration during the implementation timeframe)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tbl>
            <w:tblPr>
              <w:tblStyle w:val="3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4675"/>
              <w:gridCol w:w="46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  <w:t>Name</w:t>
                  </w: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  <w:t>Position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</w:tbl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What is your vision for the Agricultural Cooperative?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Why are you applying to the Growth Acceleration Programme?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What challenges/needs are your members product(s) or service(s) addressing and how?: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Describe your target members and how will this co-financing grant benefit them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Who are your competitors?: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ab/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ab/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What differentiates you from your competitors or alternative products/services?: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GROWTH CHALLENGES: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What are the 3 main challenges you are facing currently in respect to the growth of your Agricultural Cooperative?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Sales and marketing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Bookkeeping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Financial management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Product innovation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Business validation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Customer segmentation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Working capital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Management team/owners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Raising capital or investment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Talent acquisition, retention and management □ Partnerships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Legal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□Equipment and Premises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Expansion strategy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Sourcing/raw materials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Outsourcing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Technical expertise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Others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IMPACT: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Are your members (current or planned) product or service directly targeting low-income consumers?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□ YES                □ NO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 xml:space="preserve">What social impact does the agricultureal cooperative aim to create? Select up to three. 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clean water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education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energy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financial services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Affordable housing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Agriculture productivity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□Capacity building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□Community development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□Employment generation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 Energy and fuel efficiency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Food security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Health improvement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Pollution prevention and waste management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Sustainable energy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Water resources management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Other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What is the main human development challenge that members of your cooperative are addressing?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Access to clean and water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□Income generation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 Access to quality education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□Financial inclusion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pacing w:val="-6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a</w:t>
            </w:r>
            <w:r>
              <w:rPr>
                <w:rFonts w:hint="default" w:ascii="Cambria" w:hAnsi="Cambria" w:cs="Cambria"/>
                <w:spacing w:val="-6"/>
                <w:sz w:val="22"/>
                <w:szCs w:val="22"/>
                <w:lang w:val="en-US"/>
              </w:rPr>
              <w:t>ffordable and clean energy</w:t>
            </w:r>
            <w:r>
              <w:rPr>
                <w:rFonts w:hint="default" w:ascii="Cambria" w:hAnsi="Cambria" w:cs="Cambria"/>
                <w:spacing w:val="-6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pacing w:val="-6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Technology and innovation 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 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How does your Agricultural Cooperative currently address the following issues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Gender Equality: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Anti-corruption: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Environments: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Human Rights: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State at least 3 objectives you hope to achieve from participating in the Growth Accelerator Entrepreneurship Challenge: 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Objective 1: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Objective 1: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Objective 1: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Where did you hear/learn about the Growth Accelerator Entrepreneurship Challenge first?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□ Email, mentor or partner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□ Email or information from another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Cambria" w:hAnsi="Cambria" w:cs="Cambria"/>
                <w:sz w:val="22"/>
                <w:szCs w:val="22"/>
              </w:rPr>
              <w:t>organization or individual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 xml:space="preserve">□ </w:t>
            </w:r>
            <w:r>
              <w:rPr>
                <w:rFonts w:hint="default" w:ascii="Cambria" w:hAnsi="Cambria" w:cs="Cambria"/>
                <w:spacing w:val="-6"/>
                <w:sz w:val="22"/>
                <w:szCs w:val="22"/>
              </w:rPr>
              <w:t>Email, phone call from or meeting with Growth Accelerator Team Member staff</w:t>
            </w:r>
            <w:r>
              <w:rPr>
                <w:rFonts w:hint="default"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Facebook, Twitter or other social media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□ WhatsApp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Growth Accelerator website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□Information session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Magazine, newspaper or advertisement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Newsletter, Online article or blog post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Othe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r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ab/>
      </w:r>
      <w:r>
        <w:rPr>
          <w:rFonts w:hint="default" w:ascii="Cambria" w:hAnsi="Cambria" w:cs="Cambria"/>
          <w:sz w:val="22"/>
          <w:szCs w:val="22"/>
          <w:lang w:val="en-US"/>
        </w:rPr>
        <w:tab/>
      </w:r>
      <w:r>
        <w:rPr>
          <w:rFonts w:hint="default" w:ascii="Cambria" w:hAnsi="Cambria" w:cs="Cambria"/>
          <w:sz w:val="22"/>
          <w:szCs w:val="22"/>
          <w:lang w:val="en-US"/>
        </w:rPr>
        <w:tab/>
      </w:r>
      <w:r>
        <w:rPr>
          <w:rFonts w:hint="default" w:ascii="Cambria" w:hAnsi="Cambria" w:cs="Cambria"/>
          <w:sz w:val="22"/>
          <w:szCs w:val="22"/>
          <w:lang w:val="en-US"/>
        </w:rPr>
        <w:tab/>
      </w:r>
      <w:r>
        <w:rPr>
          <w:rFonts w:hint="default" w:ascii="Cambria" w:hAnsi="Cambria" w:cs="Cambria"/>
          <w:sz w:val="22"/>
          <w:szCs w:val="22"/>
          <w:lang w:val="en-US"/>
        </w:rPr>
        <w:tab/>
      </w: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  <w:bookmarkStart w:id="0" w:name="_Hlk12206817"/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OUTREACH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Who in your network of Agricultural Cooperatives would you recommend to participate in this programme?</w:t>
            </w:r>
          </w:p>
        </w:tc>
        <w:tc>
          <w:tcPr>
            <w:tcW w:w="4788" w:type="dxa"/>
          </w:tcPr>
          <w:p>
            <w:pPr>
              <w:pStyle w:val="32"/>
              <w:numPr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1.</w:t>
            </w:r>
          </w:p>
          <w:p>
            <w:pPr>
              <w:pStyle w:val="32"/>
              <w:numPr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numPr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2.</w:t>
            </w:r>
          </w:p>
          <w:p>
            <w:pPr>
              <w:pStyle w:val="32"/>
              <w:numPr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numPr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3.</w:t>
            </w: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bookmarkEnd w:id="0"/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DATA SHARING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Do you consent to us sharing relevant data from this application form with organisations/programmes offering similar opportunities?</w:t>
            </w:r>
          </w:p>
        </w:tc>
        <w:tc>
          <w:tcPr>
            <w:tcW w:w="4788" w:type="dxa"/>
          </w:tcPr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□Yes</w:t>
            </w: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ab/>
            </w: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□ No</w:t>
            </w:r>
          </w:p>
        </w:tc>
      </w:tr>
    </w:tbl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  <w:lang w:val="en-GB"/>
        </w:rPr>
      </w:pPr>
    </w:p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  <w:lang w:val="en-GB"/>
        </w:rPr>
      </w:pPr>
    </w:p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When you complete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the</w:t>
      </w:r>
      <w:r>
        <w:rPr>
          <w:rFonts w:hint="default" w:ascii="Cambria" w:hAnsi="Cambria" w:cs="Cambria"/>
          <w:sz w:val="22"/>
          <w:szCs w:val="22"/>
        </w:rPr>
        <w:t xml:space="preserve"> form, please email to </w:t>
      </w:r>
      <w:r>
        <w:rPr>
          <w:rFonts w:hint="default" w:ascii="Cambria" w:hAnsi="Cambria" w:cs="Cambria"/>
          <w:sz w:val="22"/>
          <w:szCs w:val="22"/>
        </w:rPr>
        <w:fldChar w:fldCharType="begin"/>
      </w:r>
      <w:r>
        <w:rPr>
          <w:rFonts w:hint="default" w:ascii="Cambria" w:hAnsi="Cambria" w:cs="Cambria"/>
          <w:sz w:val="22"/>
          <w:szCs w:val="22"/>
        </w:rPr>
        <w:instrText xml:space="preserve"> HYPERLINK "mailto:apply@growlib.org" </w:instrText>
      </w:r>
      <w:r>
        <w:rPr>
          <w:rStyle w:val="11"/>
          <w:rFonts w:hint="default" w:ascii="Cambria" w:hAnsi="Cambria" w:cs="Cambria"/>
          <w:sz w:val="22"/>
          <w:szCs w:val="22"/>
        </w:rPr>
        <w:fldChar w:fldCharType="separate"/>
      </w:r>
      <w:r>
        <w:rPr>
          <w:rStyle w:val="26"/>
          <w:rFonts w:hint="default" w:ascii="Cambria" w:hAnsi="Cambria" w:cs="Cambria"/>
          <w:sz w:val="22"/>
          <w:szCs w:val="22"/>
        </w:rPr>
        <w:t>apply@growlib.org</w:t>
      </w:r>
      <w:r>
        <w:rPr>
          <w:rStyle w:val="26"/>
          <w:rFonts w:hint="default" w:ascii="Cambria" w:hAnsi="Cambria" w:cs="Cambria"/>
          <w:sz w:val="22"/>
          <w:szCs w:val="22"/>
        </w:rPr>
        <w:fldChar w:fldCharType="end"/>
      </w:r>
      <w:r>
        <w:rPr>
          <w:rFonts w:hint="default" w:ascii="Cambria" w:hAnsi="Cambria" w:cs="Cambria"/>
          <w:sz w:val="22"/>
          <w:szCs w:val="22"/>
        </w:rPr>
        <w:t xml:space="preserve"> or drop it off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the hard copy</w:t>
      </w:r>
      <w:r>
        <w:rPr>
          <w:rFonts w:hint="default" w:ascii="Cambria" w:hAnsi="Cambria" w:cs="Cambria"/>
          <w:sz w:val="22"/>
          <w:szCs w:val="22"/>
        </w:rPr>
        <w:t xml:space="preserve"> at where you pick</w:t>
      </w:r>
      <w:r>
        <w:rPr>
          <w:rFonts w:hint="default" w:ascii="Cambria" w:hAnsi="Cambria" w:cs="Cambria"/>
          <w:sz w:val="22"/>
          <w:szCs w:val="22"/>
          <w:lang w:val="en-US"/>
        </w:rPr>
        <w:t>ed</w:t>
      </w:r>
      <w:r>
        <w:rPr>
          <w:rFonts w:hint="default" w:ascii="Cambria" w:hAnsi="Cambria" w:cs="Cambria"/>
          <w:sz w:val="22"/>
          <w:szCs w:val="22"/>
        </w:rPr>
        <w:t xml:space="preserve"> it up.</w:t>
      </w:r>
    </w:p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</w:rPr>
      </w:pPr>
    </w:p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>Thank you!</w:t>
      </w:r>
    </w:p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  <w:lang w:val="en-GB"/>
        </w:rPr>
      </w:pPr>
      <w:r>
        <w:rPr>
          <w:rFonts w:hint="default" w:ascii="Cambria" w:hAnsi="Cambria" w:cs="Cambria"/>
          <w:sz w:val="22"/>
          <w:szCs w:val="22"/>
          <w:lang w:val="en-US"/>
        </w:rPr>
        <w:t>-END</w:t>
      </w:r>
      <w:r>
        <w:rPr>
          <w:rFonts w:hint="default" w:ascii="Cambria" w:hAnsi="Cambria" w:cs="Cambria"/>
          <w:sz w:val="22"/>
          <w:szCs w:val="22"/>
          <w:lang w:val="en-GB"/>
        </w:rPr>
        <w:tab/>
      </w:r>
    </w:p>
    <w:sectPr>
      <w:headerReference r:id="rId5" w:type="default"/>
      <w:footerReference r:id="rId6" w:type="default"/>
      <w:pgSz w:w="12240" w:h="15840"/>
      <w:pgMar w:top="2552" w:right="1440" w:bottom="1843" w:left="1440" w:header="432" w:footer="5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tabs>
        <w:tab w:val="left" w:pos="1866"/>
        <w:tab w:val="left" w:pos="5103"/>
        <w:tab w:val="center" w:pos="6096"/>
      </w:tabs>
      <w:rPr>
        <w:i/>
        <w:color w:val="2E75B6" w:themeColor="accent1" w:themeShade="BF"/>
        <w:sz w:val="20"/>
        <w:szCs w:val="20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3590925</wp:posOffset>
          </wp:positionH>
          <wp:positionV relativeFrom="paragraph">
            <wp:posOffset>20320</wp:posOffset>
          </wp:positionV>
          <wp:extent cx="883920" cy="457200"/>
          <wp:effectExtent l="0" t="0" r="11430" b="0"/>
          <wp:wrapSquare wrapText="bothSides"/>
          <wp:docPr id="8" name="Picture 8" descr="EAMD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AMDA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2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5715</wp:posOffset>
          </wp:positionV>
          <wp:extent cx="558800" cy="452755"/>
          <wp:effectExtent l="0" t="0" r="12700" b="4445"/>
          <wp:wrapSquare wrapText="bothSides"/>
          <wp:docPr id="7" name="Picture 7" descr="FB_IMG_1628251927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B_IMG_16282519278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880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2E75B6" w:themeColor="accent1" w:themeShade="BF"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-3175</wp:posOffset>
          </wp:positionV>
          <wp:extent cx="539115" cy="514350"/>
          <wp:effectExtent l="0" t="0" r="13335" b="0"/>
          <wp:wrapSquare wrapText="bothSides"/>
          <wp:docPr id="6" name="Picture 6" descr="downlo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ownload (2)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11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i/>
        <w:color w:val="2E75B6" w:themeColor="accent1" w:themeShade="BF"/>
        <w:sz w:val="20"/>
        <w:szCs w:val="20"/>
        <w:lang w:val="en-US"/>
      </w:rPr>
      <w:t>Implementing partners:</w:t>
    </w:r>
    <w:r>
      <w:rPr>
        <w:i/>
        <w:color w:val="2E75B6" w:themeColor="accent1" w:themeShade="BF"/>
        <w:sz w:val="20"/>
        <w:szCs w:val="20"/>
      </w:rPr>
      <w:tab/>
    </w:r>
    <w:r>
      <w:rPr>
        <w:i/>
        <w:color w:val="2E75B6" w:themeColor="accent1" w:themeShade="BF"/>
        <w:sz w:val="20"/>
        <w:szCs w:val="20"/>
      </w:rPr>
      <w:tab/>
    </w:r>
    <w:r>
      <w:rPr>
        <w:i/>
        <w:color w:val="2E75B6" w:themeColor="accent1" w:themeShade="BF"/>
        <w:sz w:val="20"/>
        <w:szCs w:val="20"/>
      </w:rPr>
      <w:t xml:space="preserve">                                        </w:t>
    </w:r>
  </w:p>
  <w:p>
    <w:pPr>
      <w:pStyle w:val="22"/>
      <w:tabs>
        <w:tab w:val="center" w:pos="9072"/>
      </w:tabs>
    </w:pPr>
    <w: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1228725</wp:posOffset>
          </wp:positionH>
          <wp:positionV relativeFrom="paragraph">
            <wp:posOffset>111125</wp:posOffset>
          </wp:positionV>
          <wp:extent cx="1280160" cy="185420"/>
          <wp:effectExtent l="0" t="0" r="1524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FF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96520</wp:posOffset>
          </wp:positionV>
          <wp:extent cx="800100" cy="248285"/>
          <wp:effectExtent l="0" t="0" r="0" b="18415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2"/>
      <w:spacing w:after="283"/>
      <w:rPr>
        <w:rFonts w:ascii="Arial" w:hAnsi="Arial" w:cs="Arial"/>
        <w:bCs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135255</wp:posOffset>
          </wp:positionV>
          <wp:extent cx="894715" cy="426720"/>
          <wp:effectExtent l="0" t="0" r="635" b="11430"/>
          <wp:wrapSquare wrapText="bothSides"/>
          <wp:docPr id="3" name="Picture 3" descr="GrowthAcceleratorLiber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owthAcceleratorLiberia_Logo"/>
                  <pic:cNvPicPr>
                    <a:picLocks noChangeAspect="1"/>
                  </pic:cNvPicPr>
                </pic:nvPicPr>
                <pic:blipFill>
                  <a:blip r:embed="rId1"/>
                  <a:srcRect l="7596" t="20091" r="10309" b="18676"/>
                  <a:stretch>
                    <a:fillRect/>
                  </a:stretch>
                </pic:blipFill>
                <pic:spPr>
                  <a:xfrm>
                    <a:off x="0" y="0"/>
                    <a:ext cx="89471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2E75B6" w:themeColor="accent1" w:themeShade="BF"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76835</wp:posOffset>
          </wp:positionV>
          <wp:extent cx="276860" cy="561975"/>
          <wp:effectExtent l="0" t="0" r="8890" b="9525"/>
          <wp:wrapNone/>
          <wp:docPr id="6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F13874"/>
    <w:multiLevelType w:val="multilevel"/>
    <w:tmpl w:val="3CF13874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047782"/>
    <w:multiLevelType w:val="multilevel"/>
    <w:tmpl w:val="4C047782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0"/>
      <w:numFmt w:val="bullet"/>
      <w:lvlText w:val="-"/>
      <w:lvlJc w:val="left"/>
      <w:pPr>
        <w:ind w:left="1800" w:hanging="720"/>
      </w:pPr>
      <w:rPr>
        <w:rFonts w:hint="default" w:ascii="Calibri" w:hAnsi="Calibri" w:cs="Calibri" w:eastAsiaTheme="minorHAnsi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840F7A"/>
    <w:multiLevelType w:val="multilevel"/>
    <w:tmpl w:val="5C840F7A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74D0D31"/>
    <w:multiLevelType w:val="multilevel"/>
    <w:tmpl w:val="774D0D31"/>
    <w:lvl w:ilvl="0" w:tentative="0">
      <w:start w:val="1"/>
      <w:numFmt w:val="bullet"/>
      <w:lvlText w:val=""/>
      <w:lvlJc w:val="left"/>
      <w:pPr>
        <w:ind w:left="64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4">
    <w:nsid w:val="7CDFDD45"/>
    <w:multiLevelType w:val="multilevel"/>
    <w:tmpl w:val="7CDFDD45"/>
    <w:lvl w:ilvl="0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an Lorenzen">
    <w15:presenceInfo w15:providerId="AD" w15:userId="S::ilo@growthafrica.com::3e3c391a-7c2a-4614-864a-c6164c848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TS3tDQxsDAysTRR0lEKTi0uzszPAykwrAUAYj5FWCwAAAA="/>
  </w:docVars>
  <w:rsids>
    <w:rsidRoot w:val="00D1252F"/>
    <w:rsid w:val="0000425C"/>
    <w:rsid w:val="00005F97"/>
    <w:rsid w:val="000127F6"/>
    <w:rsid w:val="000440E3"/>
    <w:rsid w:val="00070819"/>
    <w:rsid w:val="00071063"/>
    <w:rsid w:val="00071DF4"/>
    <w:rsid w:val="000A3C2F"/>
    <w:rsid w:val="000C3324"/>
    <w:rsid w:val="000E5628"/>
    <w:rsid w:val="00104529"/>
    <w:rsid w:val="00125044"/>
    <w:rsid w:val="00126245"/>
    <w:rsid w:val="00130A9F"/>
    <w:rsid w:val="00137100"/>
    <w:rsid w:val="001428F8"/>
    <w:rsid w:val="00145D73"/>
    <w:rsid w:val="00147DAD"/>
    <w:rsid w:val="0015643B"/>
    <w:rsid w:val="00156964"/>
    <w:rsid w:val="00172160"/>
    <w:rsid w:val="001A0280"/>
    <w:rsid w:val="001C34DD"/>
    <w:rsid w:val="001D2202"/>
    <w:rsid w:val="001F61E0"/>
    <w:rsid w:val="001F712D"/>
    <w:rsid w:val="0023599D"/>
    <w:rsid w:val="00235FD5"/>
    <w:rsid w:val="00241490"/>
    <w:rsid w:val="00262378"/>
    <w:rsid w:val="00271254"/>
    <w:rsid w:val="002A22B5"/>
    <w:rsid w:val="002B1FF8"/>
    <w:rsid w:val="002B3A79"/>
    <w:rsid w:val="002E5CBB"/>
    <w:rsid w:val="002E64E0"/>
    <w:rsid w:val="002F0869"/>
    <w:rsid w:val="00310C53"/>
    <w:rsid w:val="00320F8E"/>
    <w:rsid w:val="00331AD1"/>
    <w:rsid w:val="00335F61"/>
    <w:rsid w:val="00362389"/>
    <w:rsid w:val="00362F29"/>
    <w:rsid w:val="00371721"/>
    <w:rsid w:val="00384AE9"/>
    <w:rsid w:val="003951C1"/>
    <w:rsid w:val="00395498"/>
    <w:rsid w:val="003F69F8"/>
    <w:rsid w:val="004008FC"/>
    <w:rsid w:val="00410FCE"/>
    <w:rsid w:val="00417B1B"/>
    <w:rsid w:val="00437E49"/>
    <w:rsid w:val="00471269"/>
    <w:rsid w:val="004746A8"/>
    <w:rsid w:val="00475C36"/>
    <w:rsid w:val="0048552B"/>
    <w:rsid w:val="004B2161"/>
    <w:rsid w:val="004C427E"/>
    <w:rsid w:val="004D4CAA"/>
    <w:rsid w:val="004D5B6D"/>
    <w:rsid w:val="005130D6"/>
    <w:rsid w:val="005238CF"/>
    <w:rsid w:val="005253E8"/>
    <w:rsid w:val="005276F1"/>
    <w:rsid w:val="00527718"/>
    <w:rsid w:val="00551558"/>
    <w:rsid w:val="005523A6"/>
    <w:rsid w:val="005834C0"/>
    <w:rsid w:val="005C3F77"/>
    <w:rsid w:val="005E3213"/>
    <w:rsid w:val="00600B87"/>
    <w:rsid w:val="006117AC"/>
    <w:rsid w:val="006278D3"/>
    <w:rsid w:val="00671D59"/>
    <w:rsid w:val="00690C45"/>
    <w:rsid w:val="00693E89"/>
    <w:rsid w:val="006C4AD0"/>
    <w:rsid w:val="006D1975"/>
    <w:rsid w:val="00701CEF"/>
    <w:rsid w:val="007045E1"/>
    <w:rsid w:val="007171A3"/>
    <w:rsid w:val="00736711"/>
    <w:rsid w:val="007452DD"/>
    <w:rsid w:val="00774388"/>
    <w:rsid w:val="007765AA"/>
    <w:rsid w:val="00782793"/>
    <w:rsid w:val="007843A9"/>
    <w:rsid w:val="00793D68"/>
    <w:rsid w:val="00797B0E"/>
    <w:rsid w:val="007B556F"/>
    <w:rsid w:val="007B669C"/>
    <w:rsid w:val="007C336D"/>
    <w:rsid w:val="007C5CD6"/>
    <w:rsid w:val="007F12F7"/>
    <w:rsid w:val="00801071"/>
    <w:rsid w:val="00813068"/>
    <w:rsid w:val="00825AE8"/>
    <w:rsid w:val="00834F44"/>
    <w:rsid w:val="00846EA5"/>
    <w:rsid w:val="00894681"/>
    <w:rsid w:val="008B05F2"/>
    <w:rsid w:val="008B7CF2"/>
    <w:rsid w:val="008C20B6"/>
    <w:rsid w:val="008C59FD"/>
    <w:rsid w:val="008D0FE2"/>
    <w:rsid w:val="008F1668"/>
    <w:rsid w:val="00900C3E"/>
    <w:rsid w:val="00906684"/>
    <w:rsid w:val="00915283"/>
    <w:rsid w:val="009163DD"/>
    <w:rsid w:val="00920099"/>
    <w:rsid w:val="009319CE"/>
    <w:rsid w:val="00934D3D"/>
    <w:rsid w:val="00981B4A"/>
    <w:rsid w:val="00990C8B"/>
    <w:rsid w:val="0099323A"/>
    <w:rsid w:val="009B55AB"/>
    <w:rsid w:val="009B7132"/>
    <w:rsid w:val="009C5D19"/>
    <w:rsid w:val="009D1EE1"/>
    <w:rsid w:val="009F362E"/>
    <w:rsid w:val="00A032DD"/>
    <w:rsid w:val="00A06C66"/>
    <w:rsid w:val="00A135C6"/>
    <w:rsid w:val="00A42DD4"/>
    <w:rsid w:val="00A5094A"/>
    <w:rsid w:val="00A729D0"/>
    <w:rsid w:val="00AA25DD"/>
    <w:rsid w:val="00AB3B27"/>
    <w:rsid w:val="00AC3048"/>
    <w:rsid w:val="00AF1D06"/>
    <w:rsid w:val="00AF7835"/>
    <w:rsid w:val="00B0117D"/>
    <w:rsid w:val="00B04FC3"/>
    <w:rsid w:val="00B06D5E"/>
    <w:rsid w:val="00B10462"/>
    <w:rsid w:val="00B32D98"/>
    <w:rsid w:val="00B551B8"/>
    <w:rsid w:val="00B728E4"/>
    <w:rsid w:val="00B821F0"/>
    <w:rsid w:val="00BB19A3"/>
    <w:rsid w:val="00BB553A"/>
    <w:rsid w:val="00BC7C3B"/>
    <w:rsid w:val="00BD4B43"/>
    <w:rsid w:val="00BF0EE8"/>
    <w:rsid w:val="00BF7330"/>
    <w:rsid w:val="00C00742"/>
    <w:rsid w:val="00C134D1"/>
    <w:rsid w:val="00C5167D"/>
    <w:rsid w:val="00C56A8A"/>
    <w:rsid w:val="00C70356"/>
    <w:rsid w:val="00C82656"/>
    <w:rsid w:val="00C95562"/>
    <w:rsid w:val="00CB019B"/>
    <w:rsid w:val="00CC6AC6"/>
    <w:rsid w:val="00CE4CD9"/>
    <w:rsid w:val="00D1252F"/>
    <w:rsid w:val="00D2626A"/>
    <w:rsid w:val="00D421D8"/>
    <w:rsid w:val="00D6506C"/>
    <w:rsid w:val="00D71429"/>
    <w:rsid w:val="00D87091"/>
    <w:rsid w:val="00D97F3F"/>
    <w:rsid w:val="00DC1D23"/>
    <w:rsid w:val="00DC646F"/>
    <w:rsid w:val="00DD2B13"/>
    <w:rsid w:val="00DF5FBB"/>
    <w:rsid w:val="00E03A1C"/>
    <w:rsid w:val="00E155E8"/>
    <w:rsid w:val="00E343B5"/>
    <w:rsid w:val="00E368BF"/>
    <w:rsid w:val="00E44A1D"/>
    <w:rsid w:val="00E45938"/>
    <w:rsid w:val="00E55F97"/>
    <w:rsid w:val="00E87AA6"/>
    <w:rsid w:val="00E90716"/>
    <w:rsid w:val="00E94927"/>
    <w:rsid w:val="00EC4D35"/>
    <w:rsid w:val="00F0012E"/>
    <w:rsid w:val="00F01722"/>
    <w:rsid w:val="00F06E25"/>
    <w:rsid w:val="00F17631"/>
    <w:rsid w:val="00F20876"/>
    <w:rsid w:val="00F32841"/>
    <w:rsid w:val="00F414A4"/>
    <w:rsid w:val="00F52BAB"/>
    <w:rsid w:val="00F74156"/>
    <w:rsid w:val="00FA15BC"/>
    <w:rsid w:val="00FB09C7"/>
    <w:rsid w:val="00FC77A8"/>
    <w:rsid w:val="00FD6939"/>
    <w:rsid w:val="00FE4246"/>
    <w:rsid w:val="00FF4146"/>
    <w:rsid w:val="01E10249"/>
    <w:rsid w:val="0D492DD6"/>
    <w:rsid w:val="118158A6"/>
    <w:rsid w:val="14A41B6D"/>
    <w:rsid w:val="47BD7F38"/>
    <w:rsid w:val="4854425B"/>
    <w:rsid w:val="490E2735"/>
    <w:rsid w:val="4F6E782A"/>
    <w:rsid w:val="7D8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iPriority="99" w:semiHidden="0" w:name="envelope address"/>
    <w:lsdException w:qFormat="1" w:uiPriority="99" w:semiHidden="0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4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6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47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48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paragraph" w:styleId="15">
    <w:name w:val="annotation text"/>
    <w:basedOn w:val="1"/>
    <w:link w:val="3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38"/>
    <w:semiHidden/>
    <w:unhideWhenUsed/>
    <w:qFormat/>
    <w:uiPriority w:val="99"/>
    <w:rPr>
      <w:b/>
      <w:bCs/>
    </w:rPr>
  </w:style>
  <w:style w:type="character" w:styleId="17">
    <w:name w:val="Emphasis"/>
    <w:basedOn w:val="11"/>
    <w:qFormat/>
    <w:uiPriority w:val="20"/>
    <w:rPr>
      <w:i/>
      <w:iCs/>
    </w:rPr>
  </w:style>
  <w:style w:type="character" w:styleId="18">
    <w:name w:val="endnote reference"/>
    <w:basedOn w:val="11"/>
    <w:semiHidden/>
    <w:unhideWhenUsed/>
    <w:qFormat/>
    <w:uiPriority w:val="99"/>
    <w:rPr>
      <w:vertAlign w:val="superscript"/>
    </w:rPr>
  </w:style>
  <w:style w:type="paragraph" w:styleId="19">
    <w:name w:val="endnote text"/>
    <w:basedOn w:val="1"/>
    <w:link w:val="6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0">
    <w:name w:val="envelope address"/>
    <w:basedOn w:val="1"/>
    <w:unhideWhenUsed/>
    <w:qFormat/>
    <w:uiPriority w:val="99"/>
    <w:pPr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21">
    <w:name w:val="envelope return"/>
    <w:basedOn w:val="1"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20"/>
    </w:rPr>
  </w:style>
  <w:style w:type="paragraph" w:styleId="22">
    <w:name w:val="footer"/>
    <w:basedOn w:val="1"/>
    <w:link w:val="3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23">
    <w:name w:val="footnote reference"/>
    <w:basedOn w:val="11"/>
    <w:semiHidden/>
    <w:unhideWhenUsed/>
    <w:qFormat/>
    <w:uiPriority w:val="99"/>
    <w:rPr>
      <w:vertAlign w:val="superscript"/>
    </w:rPr>
  </w:style>
  <w:style w:type="paragraph" w:styleId="24">
    <w:name w:val="footnote text"/>
    <w:basedOn w:val="1"/>
    <w:link w:val="6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5">
    <w:name w:val="header"/>
    <w:basedOn w:val="1"/>
    <w:link w:val="3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26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7">
    <w:name w:val="Plain Text"/>
    <w:basedOn w:val="1"/>
    <w:link w:val="64"/>
    <w:semiHidden/>
    <w:unhideWhenUsed/>
    <w:qFormat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28">
    <w:name w:val="Strong"/>
    <w:basedOn w:val="11"/>
    <w:qFormat/>
    <w:uiPriority w:val="22"/>
    <w:rPr>
      <w:b/>
      <w:bCs/>
    </w:rPr>
  </w:style>
  <w:style w:type="paragraph" w:styleId="29">
    <w:name w:val="Subtitle"/>
    <w:basedOn w:val="1"/>
    <w:next w:val="1"/>
    <w:link w:val="52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30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1">
    <w:name w:val="Title"/>
    <w:basedOn w:val="1"/>
    <w:next w:val="1"/>
    <w:link w:val="5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paragraph" w:customStyle="1" w:styleId="32">
    <w:name w:val="[Basic Paragraph]"/>
    <w:basedOn w:val="1"/>
    <w:qFormat/>
    <w:uiPriority w:val="99"/>
    <w:pPr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33">
    <w:name w:val="Header Char"/>
    <w:basedOn w:val="11"/>
    <w:link w:val="25"/>
    <w:qFormat/>
    <w:uiPriority w:val="99"/>
  </w:style>
  <w:style w:type="character" w:customStyle="1" w:styleId="34">
    <w:name w:val="Footer Char"/>
    <w:basedOn w:val="11"/>
    <w:link w:val="22"/>
    <w:qFormat/>
    <w:uiPriority w:val="99"/>
  </w:style>
  <w:style w:type="character" w:customStyle="1" w:styleId="35">
    <w:name w:val="Unresolved Mention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character" w:customStyle="1" w:styleId="37">
    <w:name w:val="Comment Text Char"/>
    <w:basedOn w:val="11"/>
    <w:link w:val="15"/>
    <w:semiHidden/>
    <w:qFormat/>
    <w:uiPriority w:val="99"/>
    <w:rPr>
      <w:sz w:val="20"/>
      <w:szCs w:val="20"/>
    </w:rPr>
  </w:style>
  <w:style w:type="character" w:customStyle="1" w:styleId="38">
    <w:name w:val="Comment Subject Char"/>
    <w:basedOn w:val="37"/>
    <w:link w:val="16"/>
    <w:semiHidden/>
    <w:qFormat/>
    <w:uiPriority w:val="99"/>
    <w:rPr>
      <w:b/>
      <w:bCs/>
      <w:sz w:val="20"/>
      <w:szCs w:val="20"/>
    </w:rPr>
  </w:style>
  <w:style w:type="character" w:customStyle="1" w:styleId="39">
    <w:name w:val="Balloon Text Char"/>
    <w:basedOn w:val="11"/>
    <w:link w:val="1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40">
    <w:name w:val="Unresolved Mention2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4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42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Heading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4">
    <w:name w:val="Heading 3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5">
    <w:name w:val="Heading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6">
    <w:name w:val="Heading 5 Char"/>
    <w:basedOn w:val="11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7">
    <w:name w:val="Heading 6 Char"/>
    <w:basedOn w:val="11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8">
    <w:name w:val="Heading 7 Char"/>
    <w:basedOn w:val="11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Heading 8 Char"/>
    <w:basedOn w:val="11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Heading 9 Char"/>
    <w:basedOn w:val="11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11"/>
    <w:link w:val="31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52">
    <w:name w:val="Subtitle Char"/>
    <w:basedOn w:val="11"/>
    <w:link w:val="29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53">
    <w:name w:val="Subtle Emphasis1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4">
    <w:name w:val="Intense Emphasis1"/>
    <w:basedOn w:val="11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55">
    <w:name w:val="Quote"/>
    <w:basedOn w:val="1"/>
    <w:next w:val="1"/>
    <w:link w:val="5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6">
    <w:name w:val="Quote Char"/>
    <w:basedOn w:val="11"/>
    <w:link w:val="5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57">
    <w:name w:val="Intense Quote"/>
    <w:basedOn w:val="1"/>
    <w:next w:val="1"/>
    <w:link w:val="58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8">
    <w:name w:val="Intense Quote Char"/>
    <w:basedOn w:val="11"/>
    <w:link w:val="57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9">
    <w:name w:val="Subtle Reference1"/>
    <w:basedOn w:val="11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60">
    <w:name w:val="Intense Reference1"/>
    <w:basedOn w:val="11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1">
    <w:name w:val="Book Title1"/>
    <w:basedOn w:val="11"/>
    <w:qFormat/>
    <w:uiPriority w:val="33"/>
    <w:rPr>
      <w:b/>
      <w:bCs/>
      <w:smallCaps/>
      <w:spacing w:val="5"/>
    </w:rPr>
  </w:style>
  <w:style w:type="character" w:customStyle="1" w:styleId="62">
    <w:name w:val="Footnote Text Char"/>
    <w:basedOn w:val="11"/>
    <w:link w:val="24"/>
    <w:semiHidden/>
    <w:qFormat/>
    <w:uiPriority w:val="99"/>
    <w:rPr>
      <w:sz w:val="20"/>
      <w:szCs w:val="20"/>
    </w:rPr>
  </w:style>
  <w:style w:type="character" w:customStyle="1" w:styleId="63">
    <w:name w:val="Endnote Text Char"/>
    <w:basedOn w:val="11"/>
    <w:link w:val="19"/>
    <w:semiHidden/>
    <w:qFormat/>
    <w:uiPriority w:val="99"/>
    <w:rPr>
      <w:sz w:val="20"/>
      <w:szCs w:val="20"/>
    </w:rPr>
  </w:style>
  <w:style w:type="character" w:customStyle="1" w:styleId="64">
    <w:name w:val="Plain Text Char"/>
    <w:basedOn w:val="11"/>
    <w:link w:val="27"/>
    <w:qFormat/>
    <w:uiPriority w:val="99"/>
    <w:rPr>
      <w:rFonts w:ascii="Courier New" w:hAnsi="Courier New" w:cs="Courier New"/>
      <w:sz w:val="21"/>
      <w:szCs w:val="21"/>
    </w:rPr>
  </w:style>
  <w:style w:type="character" w:styleId="65">
    <w:name w:val="Placeholder Text"/>
    <w:basedOn w:val="11"/>
    <w:semiHidden/>
    <w:qFormat/>
    <w:uiPriority w:val="99"/>
    <w:rPr>
      <w:color w:val="808080"/>
    </w:rPr>
  </w:style>
  <w:style w:type="character" w:customStyle="1" w:styleId="66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A2FF-D3B9-40E3-9147-3A263F113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3827</Words>
  <Characters>21818</Characters>
  <Lines>181</Lines>
  <Paragraphs>51</Paragraphs>
  <TotalTime>11</TotalTime>
  <ScaleCrop>false</ScaleCrop>
  <LinksUpToDate>false</LinksUpToDate>
  <CharactersWithSpaces>25594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2021-09-09T06:03:00Z</dcterms:created>
  <dc:creator>Austin</dc:creator>
  <cp:lastModifiedBy>LENOVO</cp:lastModifiedBy>
  <cp:lastPrinted>2022-05-20T13:55:40Z</cp:lastPrinted>
  <dcterms:modified xsi:type="dcterms:W3CDTF">2022-05-20T15:02:04Z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B8188F2AD6A44352A9B384EF912FD0B3</vt:lpwstr>
  </property>
</Properties>
</file>